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90"/>
        <w:gridCol w:w="3646"/>
      </w:tblGrid>
      <w:tr w:rsidR="004A7E86" w:rsidRPr="007B6A9D" w14:paraId="002FC7F8" w14:textId="77777777" w:rsidTr="00A653AF">
        <w:trPr>
          <w:trHeight w:val="267"/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67E0299C" w14:textId="1267AC35" w:rsidR="004A7E86" w:rsidRPr="00D758AE" w:rsidRDefault="004A7E86" w:rsidP="00366E4D">
            <w:pPr>
              <w:jc w:val="center"/>
              <w:rPr>
                <w:b/>
                <w:sz w:val="20"/>
                <w:szCs w:val="20"/>
              </w:rPr>
            </w:pPr>
            <w:r w:rsidRPr="00D758AE">
              <w:rPr>
                <w:b/>
                <w:sz w:val="20"/>
                <w:szCs w:val="20"/>
              </w:rPr>
              <w:t xml:space="preserve">TELEPHONE </w:t>
            </w:r>
            <w:r w:rsidR="003B4D6F" w:rsidRPr="00D758AE">
              <w:rPr>
                <w:b/>
                <w:sz w:val="20"/>
                <w:szCs w:val="20"/>
              </w:rPr>
              <w:t>1300 758 566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DA93A56" w14:textId="25A385BF" w:rsidR="004A7E86" w:rsidRPr="00D758AE" w:rsidRDefault="000C114E" w:rsidP="000C114E">
            <w:pPr>
              <w:tabs>
                <w:tab w:val="left" w:pos="423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4A7E86" w:rsidRPr="00D758AE">
              <w:rPr>
                <w:b/>
                <w:sz w:val="20"/>
                <w:szCs w:val="20"/>
              </w:rPr>
              <w:t>F</w:t>
            </w:r>
            <w:r w:rsidRPr="00D758AE">
              <w:rPr>
                <w:b/>
                <w:sz w:val="20"/>
                <w:szCs w:val="20"/>
              </w:rPr>
              <w:t>ACSIMILE</w:t>
            </w:r>
            <w:r w:rsidR="004A7E86" w:rsidRPr="00D758AE">
              <w:rPr>
                <w:b/>
                <w:sz w:val="20"/>
                <w:szCs w:val="20"/>
              </w:rPr>
              <w:t xml:space="preserve"> </w:t>
            </w:r>
            <w:r w:rsidR="00596902" w:rsidRPr="00D758AE">
              <w:rPr>
                <w:b/>
                <w:sz w:val="20"/>
                <w:szCs w:val="20"/>
              </w:rPr>
              <w:t>1300 601 788</w:t>
            </w:r>
          </w:p>
        </w:tc>
      </w:tr>
    </w:tbl>
    <w:tbl>
      <w:tblPr>
        <w:tblpPr w:leftFromText="180" w:rightFromText="180" w:vertAnchor="text" w:horzAnchor="margin" w:tblpXSpec="right" w:tblpY="-278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50"/>
        <w:gridCol w:w="71"/>
        <w:gridCol w:w="445"/>
        <w:gridCol w:w="715"/>
        <w:gridCol w:w="866"/>
        <w:gridCol w:w="151"/>
        <w:gridCol w:w="1812"/>
      </w:tblGrid>
      <w:tr w:rsidR="007E3635" w14:paraId="24D6CCF3" w14:textId="77777777" w:rsidTr="007E3635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BC327B5" w14:textId="77777777" w:rsidR="007E3635" w:rsidRDefault="007E3635" w:rsidP="007E363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DOB</w:t>
            </w:r>
          </w:p>
        </w:tc>
        <w:sdt>
          <w:sdtPr>
            <w:rPr>
              <w:rFonts w:cs="Arial"/>
              <w:sz w:val="16"/>
              <w:szCs w:val="16"/>
            </w:rPr>
            <w:alias w:val="ClientDOB"/>
            <w:tag w:val="ClientDOB"/>
            <w:id w:val="293877968"/>
            <w:placeholder>
              <w:docPart w:val="F4DED84DC820467199AA12FC7C7FAB62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97" w:type="dxa"/>
                <w:gridSpan w:val="4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hideMark/>
              </w:tcPr>
              <w:p w14:paraId="18D73A06" w14:textId="77777777" w:rsidR="007E3635" w:rsidRDefault="007E3635" w:rsidP="007E3635">
                <w:pPr>
                  <w:spacing w:before="60" w:after="6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eastAsiaTheme="minorEastAsia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9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3D9C7E8" w14:textId="77777777" w:rsidR="007E3635" w:rsidRDefault="007E3635" w:rsidP="007E363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PID Number</w:t>
            </w:r>
          </w:p>
        </w:tc>
      </w:tr>
      <w:tr w:rsidR="007E3635" w14:paraId="0AB7C745" w14:textId="77777777" w:rsidTr="007E3635"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5F814C8F" w14:textId="77777777" w:rsidR="007E3635" w:rsidRDefault="007E3635" w:rsidP="007E363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</w:t>
            </w:r>
          </w:p>
        </w:tc>
        <w:bookmarkStart w:id="0" w:name="OLE_LINK6"/>
        <w:bookmarkStart w:id="1" w:name="OLE_LINK17"/>
        <w:bookmarkEnd w:id="0"/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E62F252" w14:textId="77777777" w:rsidR="007E3635" w:rsidRDefault="00C856BD" w:rsidP="007E3635">
            <w:pPr>
              <w:spacing w:before="60"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alias w:val="Gender"/>
                <w:tag w:val="Gender"/>
                <w:id w:val="-2002181155"/>
                <w:placeholder>
                  <w:docPart w:val="D5DD66EAFEAF488DA6FB6188D611274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7E3635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sdtContent>
            </w:sdt>
            <w:bookmarkEnd w:id="1"/>
          </w:p>
        </w:tc>
        <w:sdt>
          <w:sdtPr>
            <w:rPr>
              <w:rFonts w:cs="Arial"/>
              <w:sz w:val="16"/>
              <w:szCs w:val="16"/>
            </w:rPr>
            <w:alias w:val="PID"/>
            <w:tag w:val="PID"/>
            <w:id w:val="1088879780"/>
            <w:placeholder>
              <w:docPart w:val="154A5C9222064D3995F94E4416BA5CB3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1963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4F734F7" w14:textId="77777777" w:rsidR="007E3635" w:rsidRDefault="007E3635" w:rsidP="007E3635">
                <w:pPr>
                  <w:spacing w:before="60" w:after="6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eastAsiaTheme="minorEastAsia" w:cs="Arial"/>
                    <w:sz w:val="16"/>
                    <w:szCs w:val="16"/>
                  </w:rPr>
                  <w:t xml:space="preserve">      </w:t>
                </w:r>
              </w:p>
            </w:tc>
          </w:sdtContent>
        </w:sdt>
      </w:tr>
      <w:tr w:rsidR="007E3635" w14:paraId="5D393E22" w14:textId="77777777" w:rsidTr="007E3635"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476445E2" w14:textId="77777777" w:rsidR="007E3635" w:rsidRDefault="007E3635" w:rsidP="007E363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</w:p>
        </w:tc>
        <w:sdt>
          <w:sdtPr>
            <w:rPr>
              <w:rFonts w:cs="Arial"/>
              <w:sz w:val="16"/>
              <w:szCs w:val="16"/>
            </w:rPr>
            <w:alias w:val="Salutation"/>
            <w:tag w:val="Salutation"/>
            <w:id w:val="-32032447"/>
            <w:placeholder>
              <w:docPart w:val="F3FC5F8389554F1CA137DDA84DB4AB97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3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CD9C232" w14:textId="77777777" w:rsidR="007E3635" w:rsidRDefault="007E3635" w:rsidP="007E3635">
                <w:pPr>
                  <w:spacing w:before="60" w:after="6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FBE2DC" w14:textId="77777777" w:rsidR="007E3635" w:rsidRDefault="007E3635" w:rsidP="007E363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Surname</w:t>
            </w:r>
          </w:p>
        </w:tc>
        <w:sdt>
          <w:sdtPr>
            <w:rPr>
              <w:rFonts w:cs="Arial"/>
              <w:sz w:val="16"/>
              <w:szCs w:val="16"/>
            </w:rPr>
            <w:alias w:val="Surname"/>
            <w:tag w:val="Surname"/>
            <w:id w:val="-672413876"/>
            <w:placeholder>
              <w:docPart w:val="43640E2D446247BE81444E22B80769B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1963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hideMark/>
              </w:tcPr>
              <w:p w14:paraId="723B04EF" w14:textId="77777777" w:rsidR="007E3635" w:rsidRDefault="007E3635" w:rsidP="007E3635">
                <w:pPr>
                  <w:spacing w:before="60" w:after="6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eastAsiaTheme="minorEastAsia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</w:tr>
      <w:tr w:rsidR="007E3635" w14:paraId="5DD7A41F" w14:textId="77777777" w:rsidTr="007E3635"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8117B2F" w14:textId="77777777" w:rsidR="007E3635" w:rsidRDefault="007E3635" w:rsidP="007E363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 Names</w:t>
            </w:r>
          </w:p>
        </w:tc>
        <w:sdt>
          <w:sdtPr>
            <w:rPr>
              <w:rFonts w:cs="Arial"/>
              <w:sz w:val="16"/>
              <w:szCs w:val="16"/>
            </w:rPr>
            <w:alias w:val="GivenNames"/>
            <w:tag w:val="GivenNames"/>
            <w:id w:val="534008348"/>
            <w:placeholder>
              <w:docPart w:val="2852CF6668344C769907DD7292343A0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54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hideMark/>
              </w:tcPr>
              <w:p w14:paraId="51AFBC4D" w14:textId="77777777" w:rsidR="007E3635" w:rsidRDefault="007E3635" w:rsidP="007E3635">
                <w:pPr>
                  <w:spacing w:before="60" w:after="6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eastAsiaTheme="minorEastAsia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</w:tr>
      <w:tr w:rsidR="007E3635" w14:paraId="52AD4B08" w14:textId="77777777" w:rsidTr="007E3635">
        <w:trPr>
          <w:trHeight w:val="46"/>
        </w:trPr>
        <w:tc>
          <w:tcPr>
            <w:tcW w:w="8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34C02469" w14:textId="77777777" w:rsidR="007E3635" w:rsidRDefault="007E3635" w:rsidP="007E363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</w:t>
            </w:r>
          </w:p>
        </w:tc>
        <w:sdt>
          <w:sdtPr>
            <w:rPr>
              <w:rFonts w:cs="Arial"/>
              <w:sz w:val="16"/>
              <w:szCs w:val="16"/>
            </w:rPr>
            <w:alias w:val="Address"/>
            <w:tag w:val="Address"/>
            <w:id w:val="1829630161"/>
            <w:placeholder>
              <w:docPart w:val="371226F9C0FB4396B285060F518723BE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398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hideMark/>
              </w:tcPr>
              <w:p w14:paraId="4A41A03E" w14:textId="77777777" w:rsidR="007E3635" w:rsidRDefault="007E3635" w:rsidP="007E3635">
                <w:pPr>
                  <w:spacing w:before="60" w:after="6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</w:tr>
      <w:tr w:rsidR="007E3635" w14:paraId="2B271B77" w14:textId="77777777" w:rsidTr="007E3635">
        <w:trPr>
          <w:trHeight w:val="46"/>
        </w:trPr>
        <w:tc>
          <w:tcPr>
            <w:tcW w:w="29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D2449F2" w14:textId="77777777" w:rsidR="007E3635" w:rsidRDefault="007E3635" w:rsidP="007E3635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35B329" w14:textId="77777777" w:rsidR="007E3635" w:rsidRDefault="007E3635" w:rsidP="007E3635">
            <w:pPr>
              <w:spacing w:before="60" w:after="6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(Type or affix sticker)</w:t>
            </w:r>
          </w:p>
        </w:tc>
      </w:tr>
    </w:tbl>
    <w:p w14:paraId="25AB23FA" w14:textId="572E01DB" w:rsidR="00832EDD" w:rsidRDefault="003B4D6F" w:rsidP="007B6A9D">
      <w:pPr>
        <w:jc w:val="center"/>
        <w:rPr>
          <w:ins w:id="2" w:author="Clare Warren" w:date="2023-09-18T14:24:00Z"/>
          <w:b/>
          <w:sz w:val="20"/>
          <w:szCs w:val="20"/>
        </w:rPr>
      </w:pPr>
      <w:r w:rsidRPr="00D758AE">
        <w:rPr>
          <w:b/>
          <w:sz w:val="20"/>
          <w:szCs w:val="20"/>
        </w:rPr>
        <w:t xml:space="preserve">If urgent visit required phone </w:t>
      </w:r>
      <w:r w:rsidR="00A16879" w:rsidRPr="00D758AE">
        <w:rPr>
          <w:b/>
          <w:sz w:val="20"/>
          <w:szCs w:val="20"/>
        </w:rPr>
        <w:t xml:space="preserve">the above number </w:t>
      </w:r>
      <w:r w:rsidRPr="00D758AE">
        <w:rPr>
          <w:b/>
          <w:sz w:val="20"/>
          <w:szCs w:val="20"/>
        </w:rPr>
        <w:t>and request to speak with</w:t>
      </w:r>
    </w:p>
    <w:p w14:paraId="7ADDC960" w14:textId="17DA1D85" w:rsidR="004A7E86" w:rsidRPr="00D758AE" w:rsidRDefault="003B4D6F" w:rsidP="007B6A9D">
      <w:pPr>
        <w:jc w:val="center"/>
        <w:rPr>
          <w:b/>
          <w:sz w:val="20"/>
          <w:szCs w:val="20"/>
        </w:rPr>
      </w:pPr>
      <w:r w:rsidRPr="00D758AE">
        <w:rPr>
          <w:b/>
          <w:sz w:val="20"/>
          <w:szCs w:val="20"/>
        </w:rPr>
        <w:t>C</w:t>
      </w:r>
      <w:r w:rsidR="00497BAD" w:rsidRPr="00D758AE">
        <w:rPr>
          <w:b/>
          <w:sz w:val="20"/>
          <w:szCs w:val="20"/>
        </w:rPr>
        <w:t>linical Nurse Consultant or Case Coordinator</w:t>
      </w:r>
    </w:p>
    <w:p w14:paraId="33FD1A41" w14:textId="12EEFC0B" w:rsidR="0081533B" w:rsidRDefault="00A05F93" w:rsidP="00D758AE">
      <w:pPr>
        <w:jc w:val="center"/>
        <w:rPr>
          <w:b/>
          <w:sz w:val="20"/>
        </w:rPr>
      </w:pPr>
      <w:r>
        <w:rPr>
          <w:b/>
          <w:sz w:val="20"/>
        </w:rPr>
        <w:t>Referral may only be made under the direction of a treating Medical Officer</w:t>
      </w:r>
    </w:p>
    <w:tbl>
      <w:tblPr>
        <w:tblW w:w="52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283"/>
        <w:gridCol w:w="3943"/>
        <w:gridCol w:w="4465"/>
      </w:tblGrid>
      <w:tr w:rsidR="00FD0421" w:rsidRPr="004247F2" w14:paraId="679361BA" w14:textId="77777777" w:rsidTr="00F42C2C">
        <w:trPr>
          <w:trHeight w:val="131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94979FF" w14:textId="6D89633F" w:rsidR="00FD0421" w:rsidRPr="00A653AF" w:rsidRDefault="00FD0421" w:rsidP="00963479">
            <w:pPr>
              <w:tabs>
                <w:tab w:val="left" w:pos="4423"/>
                <w:tab w:val="left" w:pos="4700"/>
                <w:tab w:val="right" w:pos="9519"/>
              </w:tabs>
              <w:spacing w:before="60" w:after="60" w:line="264" w:lineRule="auto"/>
              <w:jc w:val="left"/>
              <w:rPr>
                <w:rFonts w:cs="Arial"/>
                <w:sz w:val="20"/>
                <w:u w:val="single"/>
              </w:rPr>
            </w:pPr>
            <w:r w:rsidRPr="00A653AF">
              <w:rPr>
                <w:rFonts w:cs="Arial"/>
                <w:sz w:val="20"/>
              </w:rPr>
              <w:t xml:space="preserve">Client Contact </w:t>
            </w:r>
            <w:r w:rsidR="00197080" w:rsidRPr="00A653AF">
              <w:rPr>
                <w:rFonts w:cs="Arial"/>
                <w:sz w:val="20"/>
              </w:rPr>
              <w:t xml:space="preserve">No: </w:t>
            </w:r>
            <w:r w:rsidR="005B3B79" w:rsidRPr="00A653AF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B3B79" w:rsidRPr="00A653AF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5B3B79" w:rsidRPr="00A653AF">
              <w:rPr>
                <w:rFonts w:cs="Arial"/>
                <w:sz w:val="20"/>
                <w:u w:val="single"/>
              </w:rPr>
            </w:r>
            <w:r w:rsidR="005B3B79" w:rsidRPr="00A653AF">
              <w:rPr>
                <w:rFonts w:cs="Arial"/>
                <w:sz w:val="20"/>
                <w:u w:val="single"/>
              </w:rPr>
              <w:fldChar w:fldCharType="separate"/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sz w:val="20"/>
                <w:u w:val="single"/>
              </w:rPr>
              <w:fldChar w:fldCharType="end"/>
            </w:r>
            <w:bookmarkEnd w:id="3"/>
            <w:r w:rsidR="005B3B79" w:rsidRPr="00A653AF">
              <w:rPr>
                <w:rFonts w:cs="Arial"/>
                <w:sz w:val="20"/>
                <w:u w:val="single"/>
              </w:rPr>
              <w:tab/>
            </w:r>
            <w:r w:rsidRPr="00A653AF">
              <w:rPr>
                <w:rFonts w:cs="Arial"/>
                <w:sz w:val="20"/>
              </w:rPr>
              <w:tab/>
              <w:t xml:space="preserve">Alternate Contact No: </w:t>
            </w:r>
            <w:r w:rsidR="005B3B79" w:rsidRPr="00A653AF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B79" w:rsidRPr="00A653AF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5B3B79" w:rsidRPr="00A653AF">
              <w:rPr>
                <w:rFonts w:cs="Arial"/>
                <w:sz w:val="20"/>
                <w:u w:val="single"/>
              </w:rPr>
            </w:r>
            <w:r w:rsidR="005B3B79" w:rsidRPr="00A653AF">
              <w:rPr>
                <w:rFonts w:cs="Arial"/>
                <w:sz w:val="20"/>
                <w:u w:val="single"/>
              </w:rPr>
              <w:fldChar w:fldCharType="separate"/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sz w:val="20"/>
                <w:u w:val="single"/>
              </w:rPr>
              <w:fldChar w:fldCharType="end"/>
            </w:r>
            <w:r w:rsidR="005B3B79" w:rsidRPr="00A653AF">
              <w:rPr>
                <w:rFonts w:cs="Arial"/>
                <w:sz w:val="20"/>
                <w:u w:val="single"/>
              </w:rPr>
              <w:tab/>
            </w:r>
          </w:p>
          <w:p w14:paraId="62D9E7BB" w14:textId="1F6D471C" w:rsidR="00FD0421" w:rsidRPr="00A653AF" w:rsidRDefault="00FD0421" w:rsidP="00963479">
            <w:pPr>
              <w:tabs>
                <w:tab w:val="right" w:pos="9519"/>
              </w:tabs>
              <w:spacing w:before="60" w:after="60" w:line="264" w:lineRule="auto"/>
              <w:jc w:val="left"/>
              <w:rPr>
                <w:rFonts w:cs="Arial"/>
                <w:sz w:val="20"/>
                <w:u w:val="single"/>
              </w:rPr>
            </w:pPr>
            <w:r w:rsidRPr="00A653AF">
              <w:rPr>
                <w:rFonts w:cs="Arial"/>
                <w:sz w:val="20"/>
              </w:rPr>
              <w:t xml:space="preserve">Carer/Next of Kin: </w:t>
            </w:r>
            <w:r w:rsidR="005B3B79" w:rsidRPr="00A653AF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B79" w:rsidRPr="00A653AF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5B3B79" w:rsidRPr="00A653AF">
              <w:rPr>
                <w:rFonts w:cs="Arial"/>
                <w:sz w:val="20"/>
                <w:u w:val="single"/>
              </w:rPr>
            </w:r>
            <w:r w:rsidR="005B3B79" w:rsidRPr="00A653AF">
              <w:rPr>
                <w:rFonts w:cs="Arial"/>
                <w:sz w:val="20"/>
                <w:u w:val="single"/>
              </w:rPr>
              <w:fldChar w:fldCharType="separate"/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sz w:val="20"/>
                <w:u w:val="single"/>
              </w:rPr>
              <w:fldChar w:fldCharType="end"/>
            </w:r>
            <w:r w:rsidRPr="00A653AF">
              <w:rPr>
                <w:rFonts w:cs="Arial"/>
                <w:sz w:val="20"/>
                <w:u w:val="single"/>
              </w:rPr>
              <w:tab/>
            </w:r>
          </w:p>
          <w:p w14:paraId="5C9BD554" w14:textId="340E862A" w:rsidR="00FD0421" w:rsidRPr="00A653AF" w:rsidRDefault="00FD0421" w:rsidP="00963479">
            <w:pPr>
              <w:tabs>
                <w:tab w:val="left" w:pos="2268"/>
                <w:tab w:val="left" w:pos="4423"/>
                <w:tab w:val="left" w:pos="4710"/>
                <w:tab w:val="right" w:pos="9519"/>
              </w:tabs>
              <w:spacing w:before="60" w:after="60" w:line="264" w:lineRule="auto"/>
              <w:jc w:val="left"/>
              <w:rPr>
                <w:rFonts w:cs="Arial"/>
                <w:sz w:val="20"/>
                <w:u w:val="single"/>
              </w:rPr>
            </w:pPr>
            <w:r w:rsidRPr="00A653AF">
              <w:rPr>
                <w:rFonts w:cs="Arial"/>
                <w:sz w:val="20"/>
              </w:rPr>
              <w:t xml:space="preserve">Carer/NOK Contact No: </w:t>
            </w:r>
            <w:r w:rsidR="005B3B79" w:rsidRPr="00A653AF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B79" w:rsidRPr="00A653AF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5B3B79" w:rsidRPr="00A653AF">
              <w:rPr>
                <w:rFonts w:cs="Arial"/>
                <w:sz w:val="20"/>
                <w:u w:val="single"/>
              </w:rPr>
            </w:r>
            <w:r w:rsidR="005B3B79" w:rsidRPr="00A653AF">
              <w:rPr>
                <w:rFonts w:cs="Arial"/>
                <w:sz w:val="20"/>
                <w:u w:val="single"/>
              </w:rPr>
              <w:fldChar w:fldCharType="separate"/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sz w:val="20"/>
                <w:u w:val="single"/>
              </w:rPr>
              <w:fldChar w:fldCharType="end"/>
            </w:r>
            <w:r w:rsidR="005B3B79" w:rsidRPr="00A653AF">
              <w:rPr>
                <w:rFonts w:cs="Arial"/>
                <w:sz w:val="20"/>
                <w:u w:val="single"/>
              </w:rPr>
              <w:tab/>
            </w:r>
            <w:r w:rsidR="005B3B79" w:rsidRPr="00A653AF">
              <w:rPr>
                <w:rFonts w:cs="Arial"/>
                <w:sz w:val="20"/>
              </w:rPr>
              <w:tab/>
            </w:r>
            <w:r w:rsidRPr="00A653AF">
              <w:rPr>
                <w:rFonts w:cs="Arial"/>
                <w:sz w:val="20"/>
              </w:rPr>
              <w:t xml:space="preserve">Alternate Contact No: </w:t>
            </w:r>
            <w:r w:rsidR="005B3B79" w:rsidRPr="00A653AF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B79" w:rsidRPr="00A653AF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5B3B79" w:rsidRPr="00A653AF">
              <w:rPr>
                <w:rFonts w:cs="Arial"/>
                <w:sz w:val="20"/>
                <w:u w:val="single"/>
              </w:rPr>
            </w:r>
            <w:r w:rsidR="005B3B79" w:rsidRPr="00A653AF">
              <w:rPr>
                <w:rFonts w:cs="Arial"/>
                <w:sz w:val="20"/>
                <w:u w:val="single"/>
              </w:rPr>
              <w:fldChar w:fldCharType="separate"/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5B3B79" w:rsidRPr="00A653AF">
              <w:rPr>
                <w:rFonts w:cs="Arial"/>
                <w:sz w:val="20"/>
                <w:u w:val="single"/>
              </w:rPr>
              <w:fldChar w:fldCharType="end"/>
            </w:r>
            <w:r w:rsidRPr="00A653AF">
              <w:rPr>
                <w:rFonts w:cs="Arial"/>
                <w:sz w:val="20"/>
                <w:u w:val="single"/>
              </w:rPr>
              <w:tab/>
            </w:r>
          </w:p>
          <w:p w14:paraId="6153D15A" w14:textId="7B663DBB" w:rsidR="00FD0421" w:rsidRPr="00A653AF" w:rsidRDefault="00FD0421" w:rsidP="00963479">
            <w:pPr>
              <w:tabs>
                <w:tab w:val="left" w:pos="2268"/>
                <w:tab w:val="left" w:pos="3781"/>
                <w:tab w:val="right" w:pos="9519"/>
              </w:tabs>
              <w:spacing w:before="60" w:after="60" w:line="264" w:lineRule="auto"/>
              <w:jc w:val="left"/>
              <w:rPr>
                <w:rFonts w:cs="Arial"/>
                <w:sz w:val="20"/>
                <w:u w:val="single"/>
              </w:rPr>
            </w:pPr>
            <w:r w:rsidRPr="00A653AF">
              <w:rPr>
                <w:rFonts w:cs="Arial"/>
                <w:sz w:val="20"/>
              </w:rPr>
              <w:t xml:space="preserve">Interpreter needed: </w:t>
            </w:r>
            <w:r w:rsidRPr="00A653AF"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3AF">
              <w:rPr>
                <w:rFonts w:cs="Arial"/>
                <w:sz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</w:rPr>
            </w:r>
            <w:r w:rsidR="00C856BD">
              <w:rPr>
                <w:rFonts w:cs="Arial"/>
                <w:sz w:val="20"/>
              </w:rPr>
              <w:fldChar w:fldCharType="separate"/>
            </w:r>
            <w:r w:rsidRPr="00A653AF">
              <w:rPr>
                <w:rFonts w:cs="Arial"/>
                <w:sz w:val="20"/>
              </w:rPr>
              <w:fldChar w:fldCharType="end"/>
            </w:r>
            <w:r w:rsidRPr="00A653AF">
              <w:rPr>
                <w:rFonts w:cs="Arial"/>
                <w:sz w:val="20"/>
              </w:rPr>
              <w:t xml:space="preserve"> Yes </w:t>
            </w:r>
            <w:r w:rsidRPr="00A653AF"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3AF">
              <w:rPr>
                <w:rFonts w:cs="Arial"/>
                <w:sz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</w:rPr>
            </w:r>
            <w:r w:rsidR="00C856BD">
              <w:rPr>
                <w:rFonts w:cs="Arial"/>
                <w:sz w:val="20"/>
              </w:rPr>
              <w:fldChar w:fldCharType="separate"/>
            </w:r>
            <w:r w:rsidRPr="00A653AF">
              <w:rPr>
                <w:rFonts w:cs="Arial"/>
                <w:sz w:val="20"/>
              </w:rPr>
              <w:fldChar w:fldCharType="end"/>
            </w:r>
            <w:r w:rsidRPr="00A653AF">
              <w:rPr>
                <w:rFonts w:cs="Arial"/>
                <w:sz w:val="20"/>
              </w:rPr>
              <w:t xml:space="preserve"> No   </w:t>
            </w:r>
            <w:r w:rsidR="00421CB0" w:rsidRPr="00A653AF">
              <w:rPr>
                <w:rFonts w:cs="Arial"/>
                <w:sz w:val="20"/>
              </w:rPr>
              <w:tab/>
            </w:r>
            <w:r w:rsidRPr="00A653AF">
              <w:rPr>
                <w:rFonts w:cs="Arial"/>
                <w:sz w:val="20"/>
              </w:rPr>
              <w:t xml:space="preserve">Language: </w:t>
            </w:r>
            <w:r w:rsidR="00421CB0" w:rsidRPr="00A653AF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CB0" w:rsidRPr="00A653AF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421CB0" w:rsidRPr="00A653AF">
              <w:rPr>
                <w:rFonts w:cs="Arial"/>
                <w:sz w:val="20"/>
                <w:u w:val="single"/>
              </w:rPr>
            </w:r>
            <w:r w:rsidR="00421CB0" w:rsidRPr="00A653AF">
              <w:rPr>
                <w:rFonts w:cs="Arial"/>
                <w:sz w:val="20"/>
                <w:u w:val="single"/>
              </w:rPr>
              <w:fldChar w:fldCharType="separate"/>
            </w:r>
            <w:r w:rsidR="00421CB0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421CB0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421CB0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421CB0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421CB0" w:rsidRPr="00A653AF">
              <w:rPr>
                <w:rFonts w:cs="Arial"/>
                <w:noProof/>
                <w:sz w:val="20"/>
                <w:u w:val="single"/>
              </w:rPr>
              <w:t> </w:t>
            </w:r>
            <w:r w:rsidR="00421CB0" w:rsidRPr="00A653AF">
              <w:rPr>
                <w:rFonts w:cs="Arial"/>
                <w:sz w:val="20"/>
                <w:u w:val="single"/>
              </w:rPr>
              <w:fldChar w:fldCharType="end"/>
            </w:r>
            <w:r w:rsidRPr="00A653AF">
              <w:rPr>
                <w:rFonts w:cs="Arial"/>
                <w:sz w:val="20"/>
                <w:u w:val="single"/>
              </w:rPr>
              <w:tab/>
            </w:r>
          </w:p>
        </w:tc>
      </w:tr>
      <w:tr w:rsidR="00FD0421" w:rsidRPr="004C5471" w14:paraId="0F636A23" w14:textId="77777777" w:rsidTr="00212BC2">
        <w:trPr>
          <w:trHeight w:val="979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14:paraId="0A606A62" w14:textId="3E6D3CF3" w:rsidR="00FD0421" w:rsidRPr="00A653AF" w:rsidRDefault="00FD0421" w:rsidP="00212BC2">
            <w:pPr>
              <w:tabs>
                <w:tab w:val="left" w:pos="2268"/>
                <w:tab w:val="left" w:pos="8392"/>
                <w:tab w:val="left" w:pos="9101"/>
              </w:tabs>
              <w:spacing w:before="60" w:after="60" w:line="264" w:lineRule="auto"/>
              <w:jc w:val="left"/>
              <w:rPr>
                <w:rFonts w:cs="Arial"/>
                <w:sz w:val="20"/>
                <w:szCs w:val="20"/>
              </w:rPr>
            </w:pPr>
            <w:r w:rsidRPr="00A653AF">
              <w:rPr>
                <w:rFonts w:cs="Arial"/>
                <w:sz w:val="20"/>
                <w:szCs w:val="20"/>
              </w:rPr>
              <w:t xml:space="preserve">Does patient have an active, progressive, </w:t>
            </w:r>
            <w:r w:rsidR="0D5CC2EE" w:rsidRPr="00A653AF">
              <w:rPr>
                <w:rFonts w:cs="Arial"/>
                <w:sz w:val="20"/>
                <w:szCs w:val="20"/>
              </w:rPr>
              <w:t xml:space="preserve">life-limiting </w:t>
            </w:r>
            <w:r w:rsidRPr="00A653AF">
              <w:rPr>
                <w:rFonts w:cs="Arial"/>
                <w:sz w:val="20"/>
                <w:szCs w:val="20"/>
              </w:rPr>
              <w:t xml:space="preserve">illness requiring symptom management? </w:t>
            </w:r>
            <w:r w:rsidR="00A653AF">
              <w:rPr>
                <w:rFonts w:cs="Arial"/>
                <w:sz w:val="20"/>
                <w:szCs w:val="20"/>
              </w:rPr>
              <w:tab/>
            </w:r>
            <w:r w:rsidRPr="00A653AF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3A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653AF">
              <w:rPr>
                <w:rFonts w:cs="Arial"/>
                <w:sz w:val="20"/>
                <w:szCs w:val="20"/>
              </w:rPr>
              <w:fldChar w:fldCharType="end"/>
            </w:r>
            <w:r w:rsidRPr="00A653AF">
              <w:rPr>
                <w:rFonts w:cs="Arial"/>
                <w:sz w:val="20"/>
                <w:szCs w:val="20"/>
              </w:rPr>
              <w:t xml:space="preserve"> Yes </w:t>
            </w:r>
            <w:r w:rsidR="00A653AF">
              <w:rPr>
                <w:rFonts w:cs="Arial"/>
                <w:sz w:val="20"/>
                <w:szCs w:val="20"/>
              </w:rPr>
              <w:tab/>
            </w:r>
            <w:r w:rsidRPr="00A653AF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3A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653AF">
              <w:rPr>
                <w:rFonts w:cs="Arial"/>
                <w:sz w:val="20"/>
                <w:szCs w:val="20"/>
              </w:rPr>
              <w:fldChar w:fldCharType="end"/>
            </w:r>
            <w:r w:rsidRPr="00A653AF">
              <w:rPr>
                <w:rFonts w:cs="Arial"/>
                <w:sz w:val="20"/>
                <w:szCs w:val="20"/>
              </w:rPr>
              <w:t xml:space="preserve"> No</w:t>
            </w:r>
          </w:p>
          <w:p w14:paraId="2FDDD6FE" w14:textId="68026891" w:rsidR="00FD0421" w:rsidRPr="00A653AF" w:rsidRDefault="00D33731" w:rsidP="00212BC2">
            <w:pPr>
              <w:tabs>
                <w:tab w:val="left" w:pos="2268"/>
                <w:tab w:val="left" w:pos="8392"/>
                <w:tab w:val="left" w:pos="9101"/>
              </w:tabs>
              <w:spacing w:before="60" w:after="60" w:line="264" w:lineRule="auto"/>
              <w:jc w:val="left"/>
              <w:rPr>
                <w:rFonts w:cs="Arial"/>
                <w:sz w:val="20"/>
                <w:szCs w:val="20"/>
              </w:rPr>
            </w:pPr>
            <w:r w:rsidRPr="00A653AF">
              <w:rPr>
                <w:rFonts w:cs="Arial"/>
                <w:sz w:val="20"/>
                <w:szCs w:val="20"/>
              </w:rPr>
              <w:t>Have end of life discussions occurred and i</w:t>
            </w:r>
            <w:r w:rsidR="00FD0421" w:rsidRPr="00A653AF">
              <w:rPr>
                <w:rFonts w:cs="Arial"/>
                <w:sz w:val="20"/>
                <w:szCs w:val="20"/>
              </w:rPr>
              <w:t>s the patient</w:t>
            </w:r>
            <w:r w:rsidRPr="00A653AF">
              <w:rPr>
                <w:rFonts w:cs="Arial"/>
                <w:sz w:val="20"/>
                <w:szCs w:val="20"/>
              </w:rPr>
              <w:t>/family</w:t>
            </w:r>
            <w:r w:rsidR="00FD0421" w:rsidRPr="00A653AF">
              <w:rPr>
                <w:rFonts w:cs="Arial"/>
                <w:sz w:val="20"/>
                <w:szCs w:val="20"/>
              </w:rPr>
              <w:t xml:space="preserve"> aware of </w:t>
            </w:r>
            <w:r w:rsidRPr="00A653AF">
              <w:rPr>
                <w:rFonts w:cs="Arial"/>
                <w:sz w:val="20"/>
                <w:szCs w:val="20"/>
              </w:rPr>
              <w:t xml:space="preserve">this </w:t>
            </w:r>
            <w:r w:rsidR="00FD0421" w:rsidRPr="00A653AF">
              <w:rPr>
                <w:rFonts w:cs="Arial"/>
                <w:sz w:val="20"/>
                <w:szCs w:val="20"/>
              </w:rPr>
              <w:t xml:space="preserve">referral? </w:t>
            </w:r>
            <w:r w:rsidR="00A653AF">
              <w:rPr>
                <w:rFonts w:cs="Arial"/>
                <w:sz w:val="20"/>
                <w:szCs w:val="20"/>
              </w:rPr>
              <w:tab/>
            </w:r>
            <w:r w:rsidR="00FD0421" w:rsidRPr="00A653AF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421" w:rsidRPr="00A653A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="00FD0421" w:rsidRPr="00A653AF">
              <w:rPr>
                <w:rFonts w:cs="Arial"/>
                <w:sz w:val="20"/>
                <w:szCs w:val="20"/>
              </w:rPr>
              <w:fldChar w:fldCharType="end"/>
            </w:r>
            <w:r w:rsidR="00FD0421" w:rsidRPr="00A653AF">
              <w:rPr>
                <w:rFonts w:cs="Arial"/>
                <w:sz w:val="20"/>
                <w:szCs w:val="20"/>
              </w:rPr>
              <w:t xml:space="preserve"> Yes </w:t>
            </w:r>
            <w:r w:rsidR="00A653AF">
              <w:rPr>
                <w:rFonts w:cs="Arial"/>
                <w:sz w:val="20"/>
                <w:szCs w:val="20"/>
              </w:rPr>
              <w:tab/>
            </w:r>
            <w:r w:rsidR="00FD0421" w:rsidRPr="00A653AF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421" w:rsidRPr="00A653A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="00FD0421" w:rsidRPr="00A653AF">
              <w:rPr>
                <w:rFonts w:cs="Arial"/>
                <w:sz w:val="20"/>
                <w:szCs w:val="20"/>
              </w:rPr>
              <w:fldChar w:fldCharType="end"/>
            </w:r>
            <w:r w:rsidR="00FD0421" w:rsidRPr="00A653AF">
              <w:rPr>
                <w:rFonts w:cs="Arial"/>
                <w:sz w:val="20"/>
                <w:szCs w:val="20"/>
              </w:rPr>
              <w:t xml:space="preserve"> No</w:t>
            </w:r>
          </w:p>
          <w:p w14:paraId="6C8D9A40" w14:textId="66210022" w:rsidR="00FD0421" w:rsidRPr="00A653AF" w:rsidRDefault="00FD0421" w:rsidP="00212BC2">
            <w:pPr>
              <w:tabs>
                <w:tab w:val="left" w:pos="2268"/>
                <w:tab w:val="left" w:pos="8392"/>
                <w:tab w:val="left" w:pos="9526"/>
                <w:tab w:val="left" w:pos="9668"/>
              </w:tabs>
              <w:spacing w:before="60" w:after="60" w:line="264" w:lineRule="auto"/>
              <w:jc w:val="left"/>
              <w:rPr>
                <w:rFonts w:cs="Arial"/>
                <w:sz w:val="20"/>
                <w:szCs w:val="20"/>
              </w:rPr>
            </w:pPr>
            <w:r w:rsidRPr="00A653AF">
              <w:rPr>
                <w:rFonts w:cs="Arial"/>
                <w:sz w:val="20"/>
                <w:szCs w:val="20"/>
              </w:rPr>
              <w:t xml:space="preserve">Is the patient an Inpatient? </w:t>
            </w:r>
            <w:r w:rsidRPr="00A653AF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3A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653AF">
              <w:rPr>
                <w:rFonts w:cs="Arial"/>
                <w:sz w:val="20"/>
                <w:szCs w:val="20"/>
              </w:rPr>
              <w:fldChar w:fldCharType="end"/>
            </w:r>
            <w:r w:rsidRPr="00A653AF">
              <w:rPr>
                <w:rFonts w:cs="Arial"/>
                <w:sz w:val="20"/>
                <w:szCs w:val="20"/>
              </w:rPr>
              <w:t xml:space="preserve">  Yes    </w:t>
            </w:r>
            <w:r w:rsidRPr="00A653AF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3A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653AF">
              <w:rPr>
                <w:rFonts w:cs="Arial"/>
                <w:sz w:val="20"/>
                <w:szCs w:val="20"/>
              </w:rPr>
              <w:fldChar w:fldCharType="end"/>
            </w:r>
            <w:r w:rsidRPr="00A653AF">
              <w:rPr>
                <w:rFonts w:cs="Arial"/>
                <w:sz w:val="20"/>
                <w:szCs w:val="20"/>
              </w:rPr>
              <w:t xml:space="preserve"> No.</w:t>
            </w:r>
          </w:p>
        </w:tc>
      </w:tr>
      <w:tr w:rsidR="00212BC2" w:rsidRPr="004C5471" w14:paraId="5A61697E" w14:textId="77777777" w:rsidTr="00212BC2">
        <w:trPr>
          <w:trHeight w:val="197"/>
        </w:trPr>
        <w:tc>
          <w:tcPr>
            <w:tcW w:w="7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BA855" w14:textId="4981D8AB" w:rsidR="00212BC2" w:rsidRPr="00A653AF" w:rsidRDefault="00212BC2" w:rsidP="00212BC2">
            <w:pPr>
              <w:tabs>
                <w:tab w:val="left" w:pos="2268"/>
                <w:tab w:val="left" w:pos="8392"/>
                <w:tab w:val="left" w:pos="9101"/>
              </w:tabs>
              <w:spacing w:before="60" w:after="60" w:line="264" w:lineRule="auto"/>
              <w:jc w:val="left"/>
              <w:rPr>
                <w:rFonts w:cs="Arial"/>
                <w:sz w:val="20"/>
                <w:szCs w:val="20"/>
              </w:rPr>
            </w:pPr>
            <w:r w:rsidRPr="00A653AF">
              <w:rPr>
                <w:rFonts w:cs="Arial"/>
                <w:sz w:val="20"/>
                <w:szCs w:val="20"/>
              </w:rPr>
              <w:t xml:space="preserve">If </w:t>
            </w:r>
            <w:proofErr w:type="gramStart"/>
            <w:r w:rsidRPr="00A653AF">
              <w:rPr>
                <w:rFonts w:cs="Arial"/>
                <w:sz w:val="20"/>
                <w:szCs w:val="20"/>
              </w:rPr>
              <w:t>Yes</w:t>
            </w:r>
            <w:proofErr w:type="gramEnd"/>
            <w:r w:rsidRPr="00A653AF">
              <w:rPr>
                <w:rFonts w:cs="Arial"/>
                <w:sz w:val="20"/>
                <w:szCs w:val="20"/>
              </w:rPr>
              <w:t>, where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946A" w14:textId="745E1DC3" w:rsidR="00212BC2" w:rsidRPr="00A653AF" w:rsidRDefault="00212BC2" w:rsidP="00212BC2">
            <w:pPr>
              <w:tabs>
                <w:tab w:val="left" w:pos="2268"/>
                <w:tab w:val="left" w:pos="8392"/>
                <w:tab w:val="left" w:pos="9101"/>
              </w:tabs>
              <w:spacing w:before="60" w:after="60" w:line="264" w:lineRule="auto"/>
              <w:jc w:val="left"/>
              <w:rPr>
                <w:rFonts w:cs="Arial"/>
                <w:sz w:val="20"/>
                <w:szCs w:val="20"/>
              </w:rPr>
            </w:pPr>
            <w:r w:rsidRPr="00212BC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BC2">
              <w:rPr>
                <w:rFonts w:cs="Arial"/>
                <w:sz w:val="20"/>
              </w:rPr>
              <w:instrText xml:space="preserve"> FORMTEXT </w:instrText>
            </w:r>
            <w:r w:rsidRPr="00212BC2">
              <w:rPr>
                <w:rFonts w:cs="Arial"/>
                <w:sz w:val="20"/>
              </w:rPr>
            </w:r>
            <w:r w:rsidRPr="00212BC2">
              <w:rPr>
                <w:rFonts w:cs="Arial"/>
                <w:sz w:val="20"/>
              </w:rPr>
              <w:fldChar w:fldCharType="separate"/>
            </w:r>
            <w:r w:rsidRPr="00212BC2">
              <w:rPr>
                <w:rFonts w:cs="Arial"/>
                <w:noProof/>
                <w:sz w:val="20"/>
              </w:rPr>
              <w:t> </w:t>
            </w:r>
            <w:r w:rsidRPr="00212BC2">
              <w:rPr>
                <w:rFonts w:cs="Arial"/>
                <w:noProof/>
                <w:sz w:val="20"/>
              </w:rPr>
              <w:t> </w:t>
            </w:r>
            <w:r w:rsidRPr="00212BC2">
              <w:rPr>
                <w:rFonts w:cs="Arial"/>
                <w:noProof/>
                <w:sz w:val="20"/>
              </w:rPr>
              <w:t> </w:t>
            </w:r>
            <w:r w:rsidRPr="00212BC2">
              <w:rPr>
                <w:rFonts w:cs="Arial"/>
                <w:noProof/>
                <w:sz w:val="20"/>
              </w:rPr>
              <w:t> </w:t>
            </w:r>
            <w:r w:rsidRPr="00212BC2">
              <w:rPr>
                <w:rFonts w:cs="Arial"/>
                <w:noProof/>
                <w:sz w:val="20"/>
              </w:rPr>
              <w:t> </w:t>
            </w:r>
            <w:r w:rsidRPr="00212BC2">
              <w:rPr>
                <w:rFonts w:cs="Arial"/>
                <w:sz w:val="20"/>
              </w:rPr>
              <w:fldChar w:fldCharType="end"/>
            </w:r>
          </w:p>
        </w:tc>
      </w:tr>
      <w:tr w:rsidR="00212BC2" w:rsidRPr="00212BC2" w14:paraId="3B0B0457" w14:textId="77777777" w:rsidTr="00212BC2">
        <w:trPr>
          <w:trHeight w:val="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62468" w14:textId="77777777" w:rsidR="00212BC2" w:rsidRPr="00212BC2" w:rsidRDefault="00212BC2" w:rsidP="00212BC2">
            <w:pPr>
              <w:tabs>
                <w:tab w:val="left" w:pos="2268"/>
                <w:tab w:val="left" w:pos="8392"/>
                <w:tab w:val="left" w:pos="9101"/>
              </w:tabs>
              <w:spacing w:before="60" w:after="60" w:line="264" w:lineRule="auto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4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59F6" w14:textId="77777777" w:rsidR="00212BC2" w:rsidRPr="00212BC2" w:rsidRDefault="00212BC2" w:rsidP="00212BC2">
            <w:pPr>
              <w:tabs>
                <w:tab w:val="left" w:pos="2268"/>
                <w:tab w:val="left" w:pos="8392"/>
                <w:tab w:val="left" w:pos="9101"/>
              </w:tabs>
              <w:spacing w:before="60" w:after="60" w:line="264" w:lineRule="auto"/>
              <w:jc w:val="left"/>
              <w:rPr>
                <w:rFonts w:cs="Arial"/>
                <w:sz w:val="2"/>
                <w:szCs w:val="2"/>
              </w:rPr>
            </w:pPr>
          </w:p>
        </w:tc>
      </w:tr>
      <w:tr w:rsidR="00FD0421" w:rsidRPr="00B63B23" w14:paraId="3611DA5D" w14:textId="77777777" w:rsidTr="00212BC2">
        <w:trPr>
          <w:trHeight w:val="1072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CC90000" w14:textId="1021C6D9" w:rsidR="00B639DC" w:rsidRPr="005F5C4C" w:rsidRDefault="00FD0421" w:rsidP="005F5C4C">
            <w:pPr>
              <w:tabs>
                <w:tab w:val="left" w:pos="9639"/>
              </w:tabs>
              <w:spacing w:before="60" w:after="60"/>
              <w:rPr>
                <w:rFonts w:cs="Arial"/>
                <w:b/>
                <w:bCs/>
                <w:sz w:val="20"/>
                <w:u w:val="single"/>
              </w:rPr>
            </w:pPr>
            <w:r w:rsidRPr="00A52521">
              <w:rPr>
                <w:rFonts w:cs="Arial"/>
                <w:b/>
                <w:bCs/>
                <w:sz w:val="20"/>
              </w:rPr>
              <w:t>Diagnosis</w:t>
            </w:r>
            <w:r w:rsidR="00D33731" w:rsidRPr="00A52521">
              <w:rPr>
                <w:rFonts w:cs="Arial"/>
                <w:b/>
                <w:bCs/>
                <w:sz w:val="20"/>
              </w:rPr>
              <w:t>/past medical history</w:t>
            </w:r>
            <w:r w:rsidRPr="00A52521">
              <w:rPr>
                <w:rFonts w:cs="Arial"/>
                <w:b/>
                <w:bCs/>
                <w:sz w:val="20"/>
              </w:rPr>
              <w:t xml:space="preserve">: </w:t>
            </w:r>
            <w:r w:rsidR="006B7469" w:rsidRPr="006B746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469" w:rsidRPr="006B7469">
              <w:rPr>
                <w:rFonts w:cs="Arial"/>
                <w:sz w:val="20"/>
              </w:rPr>
              <w:instrText xml:space="preserve"> FORMTEXT </w:instrText>
            </w:r>
            <w:r w:rsidR="006B7469" w:rsidRPr="006B7469">
              <w:rPr>
                <w:rFonts w:cs="Arial"/>
                <w:sz w:val="20"/>
              </w:rPr>
            </w:r>
            <w:r w:rsidR="006B7469" w:rsidRPr="006B7469">
              <w:rPr>
                <w:rFonts w:cs="Arial"/>
                <w:sz w:val="20"/>
              </w:rPr>
              <w:fldChar w:fldCharType="separate"/>
            </w:r>
            <w:r w:rsidR="006B7469" w:rsidRPr="006B7469">
              <w:rPr>
                <w:rFonts w:cs="Arial"/>
                <w:noProof/>
                <w:sz w:val="20"/>
              </w:rPr>
              <w:t> </w:t>
            </w:r>
            <w:r w:rsidR="006B7469" w:rsidRPr="006B7469">
              <w:rPr>
                <w:rFonts w:cs="Arial"/>
                <w:noProof/>
                <w:sz w:val="20"/>
              </w:rPr>
              <w:t> </w:t>
            </w:r>
            <w:r w:rsidR="006B7469" w:rsidRPr="006B7469">
              <w:rPr>
                <w:rFonts w:cs="Arial"/>
                <w:noProof/>
                <w:sz w:val="20"/>
              </w:rPr>
              <w:t> </w:t>
            </w:r>
            <w:r w:rsidR="006B7469" w:rsidRPr="006B7469">
              <w:rPr>
                <w:rFonts w:cs="Arial"/>
                <w:noProof/>
                <w:sz w:val="20"/>
              </w:rPr>
              <w:t> </w:t>
            </w:r>
            <w:r w:rsidR="006B7469" w:rsidRPr="006B7469">
              <w:rPr>
                <w:rFonts w:cs="Arial"/>
                <w:noProof/>
                <w:sz w:val="20"/>
              </w:rPr>
              <w:t> </w:t>
            </w:r>
            <w:r w:rsidR="006B7469" w:rsidRPr="006B7469">
              <w:rPr>
                <w:rFonts w:cs="Arial"/>
                <w:sz w:val="20"/>
              </w:rPr>
              <w:fldChar w:fldCharType="end"/>
            </w:r>
          </w:p>
        </w:tc>
      </w:tr>
      <w:tr w:rsidR="00FD0421" w:rsidRPr="00B63B23" w14:paraId="3390FF60" w14:textId="77777777" w:rsidTr="00F42C2C">
        <w:trPr>
          <w:trHeight w:val="1547"/>
        </w:trPr>
        <w:tc>
          <w:tcPr>
            <w:tcW w:w="5000" w:type="pct"/>
            <w:gridSpan w:val="4"/>
            <w:shd w:val="clear" w:color="auto" w:fill="auto"/>
          </w:tcPr>
          <w:p w14:paraId="0E01A639" w14:textId="6F0D1364" w:rsidR="00FD0421" w:rsidRPr="009A1758" w:rsidRDefault="00FD0421" w:rsidP="009A1758">
            <w:pPr>
              <w:tabs>
                <w:tab w:val="left" w:pos="9639"/>
              </w:tabs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B63B23">
              <w:rPr>
                <w:rFonts w:cs="Arial"/>
                <w:b/>
                <w:sz w:val="20"/>
              </w:rPr>
              <w:t>Summary of reasons for referral/symptom issues</w:t>
            </w:r>
          </w:p>
          <w:p w14:paraId="3A82A834" w14:textId="77777777" w:rsidR="006B7469" w:rsidRPr="006B7469" w:rsidRDefault="006B7469" w:rsidP="006B7469">
            <w:pPr>
              <w:tabs>
                <w:tab w:val="left" w:pos="9639"/>
              </w:tabs>
              <w:spacing w:before="60" w:after="60"/>
              <w:rPr>
                <w:rFonts w:cs="Arial"/>
                <w:sz w:val="20"/>
              </w:rPr>
            </w:pPr>
            <w:r w:rsidRPr="006B746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469">
              <w:rPr>
                <w:rFonts w:cs="Arial"/>
                <w:sz w:val="20"/>
              </w:rPr>
              <w:instrText xml:space="preserve"> FORMTEXT </w:instrText>
            </w:r>
            <w:r w:rsidRPr="006B7469">
              <w:rPr>
                <w:rFonts w:cs="Arial"/>
                <w:sz w:val="20"/>
              </w:rPr>
            </w:r>
            <w:r w:rsidRPr="006B7469">
              <w:rPr>
                <w:rFonts w:cs="Arial"/>
                <w:sz w:val="20"/>
              </w:rPr>
              <w:fldChar w:fldCharType="separate"/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sz w:val="20"/>
              </w:rPr>
              <w:fldChar w:fldCharType="end"/>
            </w:r>
          </w:p>
          <w:p w14:paraId="3832685C" w14:textId="77777777" w:rsidR="00B639DC" w:rsidRDefault="00B639DC" w:rsidP="00B80F78">
            <w:pPr>
              <w:tabs>
                <w:tab w:val="left" w:pos="6663"/>
                <w:tab w:val="right" w:pos="9639"/>
                <w:tab w:val="right" w:pos="10098"/>
              </w:tabs>
              <w:spacing w:before="80" w:after="40"/>
              <w:jc w:val="left"/>
              <w:rPr>
                <w:rFonts w:cs="Arial"/>
                <w:b/>
                <w:sz w:val="20"/>
              </w:rPr>
            </w:pPr>
          </w:p>
          <w:p w14:paraId="3DA97FB2" w14:textId="77777777" w:rsidR="0051510C" w:rsidRDefault="0051510C" w:rsidP="00B80F78">
            <w:pPr>
              <w:tabs>
                <w:tab w:val="left" w:pos="6663"/>
                <w:tab w:val="right" w:pos="9639"/>
                <w:tab w:val="right" w:pos="10098"/>
              </w:tabs>
              <w:spacing w:before="80" w:after="40"/>
              <w:jc w:val="left"/>
              <w:rPr>
                <w:rFonts w:cs="Arial"/>
                <w:b/>
                <w:sz w:val="20"/>
              </w:rPr>
            </w:pPr>
          </w:p>
          <w:p w14:paraId="52D43F66" w14:textId="079B6232" w:rsidR="00FD0421" w:rsidRPr="00B63B23" w:rsidRDefault="00D33731" w:rsidP="00A52521">
            <w:pPr>
              <w:tabs>
                <w:tab w:val="left" w:pos="6663"/>
                <w:tab w:val="right" w:pos="9639"/>
                <w:tab w:val="right" w:pos="10098"/>
              </w:tabs>
              <w:jc w:val="left"/>
              <w:rPr>
                <w:rFonts w:cs="Arial"/>
                <w:b/>
                <w:sz w:val="20"/>
              </w:rPr>
            </w:pPr>
            <w:r w:rsidRPr="00022186">
              <w:rPr>
                <w:rFonts w:cs="Arial"/>
                <w:b/>
                <w:color w:val="E36C0A" w:themeColor="accent6" w:themeShade="BF"/>
                <w:sz w:val="20"/>
              </w:rPr>
              <w:t>Please attach the following recent documents if available: Medical letters, scans, blood results, Discharge Summary, Advance Medical Plan, Advance Care Directive, PCOC assessment</w:t>
            </w:r>
          </w:p>
        </w:tc>
      </w:tr>
      <w:tr w:rsidR="00FD0421" w:rsidRPr="00D25CC7" w14:paraId="41B25E3F" w14:textId="77777777" w:rsidTr="00F42C2C">
        <w:trPr>
          <w:trHeight w:val="1559"/>
        </w:trPr>
        <w:tc>
          <w:tcPr>
            <w:tcW w:w="5000" w:type="pct"/>
            <w:gridSpan w:val="4"/>
            <w:shd w:val="clear" w:color="auto" w:fill="auto"/>
          </w:tcPr>
          <w:p w14:paraId="6E63ACB2" w14:textId="77777777" w:rsidR="00403B94" w:rsidRDefault="00FD0421" w:rsidP="0051510C">
            <w:pPr>
              <w:tabs>
                <w:tab w:val="left" w:pos="9639"/>
              </w:tabs>
              <w:spacing w:before="60" w:after="60" w:line="264" w:lineRule="auto"/>
              <w:jc w:val="left"/>
              <w:rPr>
                <w:rFonts w:cs="Arial"/>
                <w:sz w:val="20"/>
                <w:szCs w:val="20"/>
              </w:rPr>
            </w:pPr>
            <w:r w:rsidRPr="51DDEF08">
              <w:rPr>
                <w:rFonts w:cs="Arial"/>
                <w:b/>
                <w:bCs/>
                <w:sz w:val="20"/>
                <w:szCs w:val="20"/>
              </w:rPr>
              <w:t>Goals of Care</w:t>
            </w:r>
            <w:r w:rsidRPr="51DDEF08">
              <w:rPr>
                <w:rFonts w:cs="Arial"/>
                <w:sz w:val="20"/>
                <w:szCs w:val="20"/>
              </w:rPr>
              <w:t xml:space="preserve">:  </w:t>
            </w:r>
          </w:p>
          <w:p w14:paraId="586256A7" w14:textId="2F79B769" w:rsidR="009904D9" w:rsidRDefault="00FD0421" w:rsidP="00BF7DFE">
            <w:pPr>
              <w:tabs>
                <w:tab w:val="left" w:pos="5841"/>
                <w:tab w:val="left" w:pos="9639"/>
              </w:tabs>
              <w:spacing w:before="60" w:after="60" w:line="264" w:lineRule="auto"/>
              <w:jc w:val="left"/>
              <w:rPr>
                <w:rFonts w:cs="Arial"/>
                <w:sz w:val="20"/>
                <w:szCs w:val="20"/>
              </w:rPr>
            </w:pPr>
            <w:r w:rsidRPr="51DDEF08">
              <w:rPr>
                <w:rFonts w:cs="Arial"/>
                <w:sz w:val="20"/>
                <w:szCs w:val="20"/>
              </w:rPr>
              <w:t xml:space="preserve">Is </w:t>
            </w:r>
            <w:r w:rsidR="00464A25">
              <w:rPr>
                <w:rFonts w:cs="Arial"/>
                <w:sz w:val="20"/>
                <w:szCs w:val="20"/>
              </w:rPr>
              <w:t>an Advance Care Plan</w:t>
            </w:r>
            <w:r w:rsidR="00A2623C">
              <w:rPr>
                <w:rFonts w:cs="Arial"/>
                <w:sz w:val="20"/>
                <w:szCs w:val="20"/>
              </w:rPr>
              <w:t>/Directive</w:t>
            </w:r>
            <w:r w:rsidR="00464A25">
              <w:rPr>
                <w:rFonts w:cs="Arial"/>
                <w:sz w:val="20"/>
                <w:szCs w:val="20"/>
              </w:rPr>
              <w:t xml:space="preserve"> in place</w:t>
            </w:r>
            <w:r w:rsidR="008D29D8">
              <w:rPr>
                <w:rFonts w:cs="Arial"/>
                <w:sz w:val="20"/>
                <w:szCs w:val="20"/>
              </w:rPr>
              <w:t xml:space="preserve">? </w:t>
            </w:r>
            <w:r w:rsidR="008D29D8" w:rsidRPr="51DDEF08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D8" w:rsidRPr="51DDEF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="008D29D8" w:rsidRPr="51DDEF08">
              <w:rPr>
                <w:rFonts w:cs="Arial"/>
                <w:sz w:val="20"/>
                <w:szCs w:val="20"/>
              </w:rPr>
              <w:fldChar w:fldCharType="end"/>
            </w:r>
            <w:r w:rsidR="008D29D8" w:rsidRPr="51DDEF08">
              <w:rPr>
                <w:rFonts w:cs="Arial"/>
                <w:sz w:val="20"/>
                <w:szCs w:val="20"/>
              </w:rPr>
              <w:t xml:space="preserve"> </w:t>
            </w:r>
            <w:r w:rsidR="008D29D8">
              <w:rPr>
                <w:rFonts w:cs="Arial"/>
                <w:sz w:val="20"/>
                <w:szCs w:val="20"/>
              </w:rPr>
              <w:t>Yes</w:t>
            </w:r>
            <w:r w:rsidR="00CA5D5F">
              <w:rPr>
                <w:rFonts w:cs="Arial"/>
                <w:sz w:val="20"/>
                <w:szCs w:val="20"/>
              </w:rPr>
              <w:t xml:space="preserve"> </w:t>
            </w:r>
            <w:r w:rsidR="00CA5D5F" w:rsidRPr="51DDEF08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5F" w:rsidRPr="51DDEF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="00CA5D5F" w:rsidRPr="51DDEF08">
              <w:rPr>
                <w:rFonts w:cs="Arial"/>
                <w:sz w:val="20"/>
                <w:szCs w:val="20"/>
              </w:rPr>
              <w:fldChar w:fldCharType="end"/>
            </w:r>
            <w:r w:rsidR="00CA5D5F" w:rsidRPr="51DDEF08">
              <w:rPr>
                <w:rFonts w:cs="Arial"/>
                <w:sz w:val="20"/>
                <w:szCs w:val="20"/>
              </w:rPr>
              <w:t xml:space="preserve"> </w:t>
            </w:r>
            <w:r w:rsidR="00CA5D5F">
              <w:rPr>
                <w:rFonts w:cs="Arial"/>
                <w:sz w:val="20"/>
                <w:szCs w:val="20"/>
              </w:rPr>
              <w:t xml:space="preserve"> No. </w:t>
            </w:r>
            <w:r w:rsidR="00403B94">
              <w:rPr>
                <w:rFonts w:cs="Arial"/>
                <w:sz w:val="20"/>
                <w:szCs w:val="20"/>
              </w:rPr>
              <w:t xml:space="preserve"> </w:t>
            </w:r>
            <w:r w:rsidR="0051510C">
              <w:rPr>
                <w:rFonts w:cs="Arial"/>
                <w:sz w:val="20"/>
                <w:szCs w:val="20"/>
              </w:rPr>
              <w:tab/>
            </w:r>
            <w:r w:rsidR="00CA5D5F">
              <w:rPr>
                <w:rFonts w:cs="Arial"/>
                <w:sz w:val="20"/>
                <w:szCs w:val="20"/>
              </w:rPr>
              <w:t xml:space="preserve">Is </w:t>
            </w:r>
            <w:r w:rsidRPr="51DDEF08">
              <w:rPr>
                <w:rFonts w:cs="Arial"/>
                <w:sz w:val="20"/>
                <w:szCs w:val="20"/>
              </w:rPr>
              <w:t xml:space="preserve">the client for </w:t>
            </w:r>
            <w:r w:rsidRPr="51DDEF08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1DDEF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51DDEF08">
              <w:rPr>
                <w:rFonts w:cs="Arial"/>
                <w:sz w:val="20"/>
                <w:szCs w:val="20"/>
              </w:rPr>
              <w:fldChar w:fldCharType="end"/>
            </w:r>
            <w:r w:rsidRPr="51DDEF08">
              <w:rPr>
                <w:rFonts w:cs="Arial"/>
                <w:sz w:val="20"/>
                <w:szCs w:val="20"/>
              </w:rPr>
              <w:t xml:space="preserve"> </w:t>
            </w:r>
            <w:r w:rsidR="00E14D67" w:rsidRPr="51DDEF08">
              <w:rPr>
                <w:rFonts w:cs="Arial"/>
                <w:sz w:val="20"/>
                <w:szCs w:val="20"/>
              </w:rPr>
              <w:t xml:space="preserve">no </w:t>
            </w:r>
            <w:r w:rsidRPr="51DDEF08">
              <w:rPr>
                <w:rFonts w:cs="Arial"/>
                <w:sz w:val="20"/>
                <w:szCs w:val="20"/>
              </w:rPr>
              <w:t xml:space="preserve">CPR </w:t>
            </w:r>
            <w:r w:rsidRPr="51DDEF08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1DDEF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51DDEF08">
              <w:rPr>
                <w:rFonts w:cs="Arial"/>
                <w:sz w:val="20"/>
                <w:szCs w:val="20"/>
              </w:rPr>
              <w:fldChar w:fldCharType="end"/>
            </w:r>
            <w:r w:rsidRPr="51DDEF08">
              <w:rPr>
                <w:rFonts w:cs="Arial"/>
                <w:sz w:val="20"/>
                <w:szCs w:val="20"/>
              </w:rPr>
              <w:t xml:space="preserve"> </w:t>
            </w:r>
            <w:r w:rsidR="00BD2573" w:rsidRPr="51DDEF08">
              <w:rPr>
                <w:rFonts w:cs="Arial"/>
                <w:sz w:val="20"/>
                <w:szCs w:val="20"/>
              </w:rPr>
              <w:t xml:space="preserve">no </w:t>
            </w:r>
            <w:r w:rsidRPr="51DDEF08">
              <w:rPr>
                <w:rFonts w:cs="Arial"/>
                <w:sz w:val="20"/>
                <w:szCs w:val="20"/>
              </w:rPr>
              <w:t>ICU.</w:t>
            </w:r>
            <w:r w:rsidR="00030F4B">
              <w:rPr>
                <w:rFonts w:cs="Arial"/>
                <w:sz w:val="20"/>
                <w:szCs w:val="20"/>
              </w:rPr>
              <w:t xml:space="preserve"> </w:t>
            </w:r>
          </w:p>
          <w:p w14:paraId="48F94230" w14:textId="6A859A45" w:rsidR="00FD0421" w:rsidRDefault="00FD0421" w:rsidP="0051510C">
            <w:pPr>
              <w:tabs>
                <w:tab w:val="left" w:pos="9639"/>
              </w:tabs>
              <w:spacing w:before="60" w:after="60" w:line="264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list other Goals of Care</w:t>
            </w:r>
            <w:r w:rsidR="00BD2573">
              <w:rPr>
                <w:rFonts w:cs="Arial"/>
                <w:sz w:val="20"/>
              </w:rPr>
              <w:t xml:space="preserve"> and attach any </w:t>
            </w:r>
            <w:r w:rsidR="006959F9">
              <w:rPr>
                <w:rFonts w:cs="Arial"/>
                <w:sz w:val="20"/>
              </w:rPr>
              <w:t>documentation available</w:t>
            </w:r>
          </w:p>
          <w:p w14:paraId="26D7D926" w14:textId="6C0F0421" w:rsidR="00FD0421" w:rsidRPr="00D25CC7" w:rsidRDefault="009962E3" w:rsidP="005F5C4C">
            <w:pPr>
              <w:tabs>
                <w:tab w:val="left" w:pos="9639"/>
              </w:tabs>
              <w:spacing w:before="60" w:after="60"/>
              <w:rPr>
                <w:rFonts w:cs="Arial"/>
                <w:sz w:val="20"/>
              </w:rPr>
            </w:pPr>
            <w:r w:rsidRPr="006B746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469">
              <w:rPr>
                <w:rFonts w:cs="Arial"/>
                <w:sz w:val="20"/>
              </w:rPr>
              <w:instrText xml:space="preserve"> FORMTEXT </w:instrText>
            </w:r>
            <w:r w:rsidRPr="006B7469">
              <w:rPr>
                <w:rFonts w:cs="Arial"/>
                <w:sz w:val="20"/>
              </w:rPr>
            </w:r>
            <w:r w:rsidRPr="006B7469">
              <w:rPr>
                <w:rFonts w:cs="Arial"/>
                <w:sz w:val="20"/>
              </w:rPr>
              <w:fldChar w:fldCharType="separate"/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sz w:val="20"/>
              </w:rPr>
              <w:fldChar w:fldCharType="end"/>
            </w:r>
          </w:p>
        </w:tc>
      </w:tr>
      <w:tr w:rsidR="00FD0421" w:rsidRPr="00B63B23" w14:paraId="251CA6A5" w14:textId="77777777" w:rsidTr="00F42C2C">
        <w:trPr>
          <w:trHeight w:val="767"/>
        </w:trPr>
        <w:tc>
          <w:tcPr>
            <w:tcW w:w="2759" w:type="pct"/>
            <w:gridSpan w:val="3"/>
            <w:shd w:val="clear" w:color="auto" w:fill="auto"/>
          </w:tcPr>
          <w:p w14:paraId="4A1C416D" w14:textId="77777777" w:rsidR="00FD0421" w:rsidRDefault="00FD0421" w:rsidP="00B80F78">
            <w:pPr>
              <w:tabs>
                <w:tab w:val="left" w:pos="6663"/>
                <w:tab w:val="right" w:pos="9639"/>
                <w:tab w:val="right" w:pos="10098"/>
              </w:tabs>
              <w:spacing w:before="80" w:after="40"/>
              <w:jc w:val="left"/>
              <w:rPr>
                <w:rFonts w:cs="Arial"/>
                <w:sz w:val="20"/>
              </w:rPr>
            </w:pPr>
            <w:r w:rsidRPr="00B63B23">
              <w:rPr>
                <w:rFonts w:cs="Arial"/>
                <w:sz w:val="20"/>
              </w:rPr>
              <w:t>Allergies</w:t>
            </w:r>
          </w:p>
          <w:p w14:paraId="749F0068" w14:textId="39987F8A" w:rsidR="000C5B05" w:rsidRPr="00B63B23" w:rsidRDefault="000C5B05" w:rsidP="000C5B05">
            <w:pPr>
              <w:tabs>
                <w:tab w:val="left" w:pos="9639"/>
              </w:tabs>
              <w:spacing w:before="60" w:after="60"/>
              <w:rPr>
                <w:rFonts w:cs="Arial"/>
                <w:sz w:val="20"/>
              </w:rPr>
            </w:pPr>
            <w:r w:rsidRPr="006B746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469">
              <w:rPr>
                <w:rFonts w:cs="Arial"/>
                <w:sz w:val="20"/>
              </w:rPr>
              <w:instrText xml:space="preserve"> FORMTEXT </w:instrText>
            </w:r>
            <w:r w:rsidRPr="006B7469">
              <w:rPr>
                <w:rFonts w:cs="Arial"/>
                <w:sz w:val="20"/>
              </w:rPr>
            </w:r>
            <w:r w:rsidRPr="006B7469">
              <w:rPr>
                <w:rFonts w:cs="Arial"/>
                <w:sz w:val="20"/>
              </w:rPr>
              <w:fldChar w:fldCharType="separate"/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41" w:type="pct"/>
            <w:shd w:val="clear" w:color="auto" w:fill="auto"/>
          </w:tcPr>
          <w:p w14:paraId="2EE656DE" w14:textId="77777777" w:rsidR="00603C21" w:rsidRDefault="00FD0421" w:rsidP="00B80F78">
            <w:pPr>
              <w:tabs>
                <w:tab w:val="left" w:pos="6663"/>
                <w:tab w:val="right" w:pos="9639"/>
                <w:tab w:val="right" w:pos="10098"/>
              </w:tabs>
              <w:spacing w:before="80" w:after="40"/>
              <w:jc w:val="left"/>
              <w:rPr>
                <w:rFonts w:cs="Arial"/>
                <w:sz w:val="20"/>
                <w:szCs w:val="20"/>
              </w:rPr>
            </w:pPr>
            <w:r w:rsidRPr="57F075CC">
              <w:rPr>
                <w:rFonts w:cs="Arial"/>
                <w:sz w:val="20"/>
                <w:szCs w:val="20"/>
              </w:rPr>
              <w:t>MRO</w:t>
            </w:r>
            <w:r w:rsidR="064D20B5" w:rsidRPr="57F075CC">
              <w:rPr>
                <w:rFonts w:cs="Arial"/>
                <w:sz w:val="20"/>
                <w:szCs w:val="20"/>
              </w:rPr>
              <w:t xml:space="preserve"> or infectious disease</w:t>
            </w:r>
          </w:p>
          <w:p w14:paraId="12DF8C79" w14:textId="4BAA4A2A" w:rsidR="000C5B05" w:rsidRPr="00B63B23" w:rsidRDefault="000C5B05" w:rsidP="000C5B05">
            <w:pPr>
              <w:tabs>
                <w:tab w:val="left" w:pos="9639"/>
              </w:tabs>
              <w:spacing w:before="60" w:after="60"/>
              <w:rPr>
                <w:rFonts w:cs="Arial"/>
                <w:sz w:val="20"/>
              </w:rPr>
            </w:pPr>
            <w:r w:rsidRPr="006B746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469">
              <w:rPr>
                <w:rFonts w:cs="Arial"/>
                <w:sz w:val="20"/>
              </w:rPr>
              <w:instrText xml:space="preserve"> FORMTEXT </w:instrText>
            </w:r>
            <w:r w:rsidRPr="006B7469">
              <w:rPr>
                <w:rFonts w:cs="Arial"/>
                <w:sz w:val="20"/>
              </w:rPr>
            </w:r>
            <w:r w:rsidRPr="006B7469">
              <w:rPr>
                <w:rFonts w:cs="Arial"/>
                <w:sz w:val="20"/>
              </w:rPr>
              <w:fldChar w:fldCharType="separate"/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noProof/>
                <w:sz w:val="20"/>
              </w:rPr>
              <w:t> </w:t>
            </w:r>
            <w:r w:rsidRPr="006B7469">
              <w:rPr>
                <w:rFonts w:cs="Arial"/>
                <w:sz w:val="20"/>
              </w:rPr>
              <w:fldChar w:fldCharType="end"/>
            </w:r>
          </w:p>
        </w:tc>
      </w:tr>
      <w:tr w:rsidR="00FD0421" w:rsidRPr="007B30D5" w14:paraId="10D7077D" w14:textId="77777777" w:rsidTr="00F42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3"/>
        </w:trPr>
        <w:tc>
          <w:tcPr>
            <w:tcW w:w="5000" w:type="pct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731D39E" w14:textId="07BCA5A6" w:rsidR="00FD0421" w:rsidRDefault="00575B61" w:rsidP="00863AAE">
            <w:pPr>
              <w:pStyle w:val="Heading5"/>
              <w:spacing w:before="80"/>
              <w:ind w:right="-4213"/>
              <w:jc w:val="left"/>
              <w:rPr>
                <w:lang w:val="en-AU"/>
              </w:rPr>
            </w:pPr>
            <w:r w:rsidRPr="003F3F70">
              <w:t>Medications</w:t>
            </w:r>
            <w:r w:rsidR="00FD0421">
              <w:rPr>
                <w:lang w:val="en-AU"/>
              </w:rPr>
              <w:t>:</w:t>
            </w:r>
          </w:p>
          <w:p w14:paraId="2D903FC6" w14:textId="77777777" w:rsidR="00FD0421" w:rsidRPr="007B30D5" w:rsidRDefault="00FD0421" w:rsidP="00B80F78">
            <w:pPr>
              <w:rPr>
                <w:sz w:val="8"/>
                <w:lang w:eastAsia="en-US"/>
              </w:rPr>
            </w:pPr>
          </w:p>
          <w:p w14:paraId="11EB4D93" w14:textId="77777777" w:rsidR="00FD0421" w:rsidRDefault="00FD0421" w:rsidP="00B80F78">
            <w:r w:rsidRPr="00B63B23">
              <w:rPr>
                <w:sz w:val="20"/>
              </w:rPr>
              <w:t xml:space="preserve">Medication list: Current medication list attached  </w:t>
            </w:r>
            <w:r w:rsidRPr="00B63B2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B23">
              <w:instrText xml:space="preserve"> FORMCHECKBOX </w:instrText>
            </w:r>
            <w:r w:rsidR="00C856BD">
              <w:fldChar w:fldCharType="separate"/>
            </w:r>
            <w:r w:rsidRPr="00B63B23">
              <w:fldChar w:fldCharType="end"/>
            </w:r>
            <w:r w:rsidRPr="00B63B23">
              <w:rPr>
                <w:sz w:val="20"/>
              </w:rPr>
              <w:t xml:space="preserve"> OR complete list </w:t>
            </w:r>
            <w:r>
              <w:rPr>
                <w:sz w:val="20"/>
              </w:rPr>
              <w:t>below</w:t>
            </w:r>
            <w:r w:rsidRPr="00B63B23">
              <w:rPr>
                <w:sz w:val="20"/>
              </w:rPr>
              <w:t xml:space="preserve">  </w:t>
            </w:r>
            <w:r w:rsidRPr="00B63B2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B23">
              <w:instrText xml:space="preserve"> FORMCHECKBOX </w:instrText>
            </w:r>
            <w:r w:rsidR="00C856BD">
              <w:fldChar w:fldCharType="separate"/>
            </w:r>
            <w:r w:rsidRPr="00B63B23">
              <w:fldChar w:fldCharType="end"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68"/>
              <w:gridCol w:w="4869"/>
            </w:tblGrid>
            <w:tr w:rsidR="00FD0421" w:rsidRPr="00A00497" w14:paraId="05BAB797" w14:textId="77777777" w:rsidTr="00F42C2C">
              <w:trPr>
                <w:cantSplit/>
                <w:trHeight w:val="343"/>
              </w:trPr>
              <w:tc>
                <w:tcPr>
                  <w:tcW w:w="2500" w:type="pct"/>
                </w:tcPr>
                <w:p w14:paraId="5A261A3D" w14:textId="6FD21A20" w:rsidR="00FD0421" w:rsidRPr="00F42C2C" w:rsidRDefault="00575B61" w:rsidP="00B80F78">
                  <w:pPr>
                    <w:spacing w:before="20" w:after="20"/>
                    <w:jc w:val="left"/>
                    <w:rPr>
                      <w:sz w:val="20"/>
                    </w:rPr>
                  </w:pPr>
                  <w:r w:rsidRPr="00F42C2C">
                    <w:rPr>
                      <w:rFonts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42C2C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F42C2C">
                    <w:rPr>
                      <w:rFonts w:cs="Arial"/>
                      <w:sz w:val="20"/>
                    </w:rPr>
                  </w:r>
                  <w:r w:rsidRPr="00F42C2C">
                    <w:rPr>
                      <w:rFonts w:cs="Arial"/>
                      <w:sz w:val="20"/>
                    </w:rPr>
                    <w:fldChar w:fldCharType="separate"/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02C975D9" w14:textId="4B0765CD" w:rsidR="00FD0421" w:rsidRPr="00F42C2C" w:rsidRDefault="00575B61" w:rsidP="00B80F78">
                  <w:pPr>
                    <w:spacing w:before="20" w:after="20"/>
                    <w:jc w:val="left"/>
                    <w:rPr>
                      <w:sz w:val="20"/>
                    </w:rPr>
                  </w:pPr>
                  <w:r w:rsidRPr="00F42C2C">
                    <w:rPr>
                      <w:rFonts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42C2C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F42C2C">
                    <w:rPr>
                      <w:rFonts w:cs="Arial"/>
                      <w:sz w:val="20"/>
                    </w:rPr>
                  </w:r>
                  <w:r w:rsidRPr="00F42C2C">
                    <w:rPr>
                      <w:rFonts w:cs="Arial"/>
                      <w:sz w:val="20"/>
                    </w:rPr>
                    <w:fldChar w:fldCharType="separate"/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FD0421" w14:paraId="7B4C79C3" w14:textId="77777777" w:rsidTr="00F42C2C">
              <w:trPr>
                <w:cantSplit/>
                <w:trHeight w:val="343"/>
              </w:trPr>
              <w:tc>
                <w:tcPr>
                  <w:tcW w:w="2500" w:type="pct"/>
                </w:tcPr>
                <w:p w14:paraId="6721C059" w14:textId="2E02F23D" w:rsidR="00FD0421" w:rsidRPr="00F42C2C" w:rsidRDefault="00575B61" w:rsidP="00B80F78">
                  <w:pPr>
                    <w:spacing w:before="20" w:after="20"/>
                    <w:jc w:val="left"/>
                    <w:rPr>
                      <w:sz w:val="20"/>
                    </w:rPr>
                  </w:pPr>
                  <w:r w:rsidRPr="00F42C2C">
                    <w:rPr>
                      <w:rFonts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42C2C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F42C2C">
                    <w:rPr>
                      <w:rFonts w:cs="Arial"/>
                      <w:sz w:val="20"/>
                    </w:rPr>
                  </w:r>
                  <w:r w:rsidRPr="00F42C2C">
                    <w:rPr>
                      <w:rFonts w:cs="Arial"/>
                      <w:sz w:val="20"/>
                    </w:rPr>
                    <w:fldChar w:fldCharType="separate"/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14DCF26A" w14:textId="75D9555E" w:rsidR="00FD0421" w:rsidRPr="00F42C2C" w:rsidRDefault="00575B61" w:rsidP="00B80F78">
                  <w:pPr>
                    <w:spacing w:before="20" w:after="20"/>
                    <w:jc w:val="left"/>
                    <w:rPr>
                      <w:sz w:val="20"/>
                    </w:rPr>
                  </w:pPr>
                  <w:r w:rsidRPr="00F42C2C">
                    <w:rPr>
                      <w:rFonts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42C2C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F42C2C">
                    <w:rPr>
                      <w:rFonts w:cs="Arial"/>
                      <w:sz w:val="20"/>
                    </w:rPr>
                  </w:r>
                  <w:r w:rsidRPr="00F42C2C">
                    <w:rPr>
                      <w:rFonts w:cs="Arial"/>
                      <w:sz w:val="20"/>
                    </w:rPr>
                    <w:fldChar w:fldCharType="separate"/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FD0421" w14:paraId="3DA17A90" w14:textId="77777777" w:rsidTr="00F42C2C">
              <w:trPr>
                <w:cantSplit/>
                <w:trHeight w:val="343"/>
              </w:trPr>
              <w:tc>
                <w:tcPr>
                  <w:tcW w:w="2500" w:type="pct"/>
                </w:tcPr>
                <w:p w14:paraId="3FE822F4" w14:textId="4213D6EA" w:rsidR="00FD0421" w:rsidRPr="00F42C2C" w:rsidRDefault="00575B61" w:rsidP="00B80F78">
                  <w:pPr>
                    <w:spacing w:before="20" w:after="20"/>
                    <w:jc w:val="left"/>
                    <w:rPr>
                      <w:sz w:val="20"/>
                    </w:rPr>
                  </w:pPr>
                  <w:r w:rsidRPr="00F42C2C">
                    <w:rPr>
                      <w:rFonts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42C2C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F42C2C">
                    <w:rPr>
                      <w:rFonts w:cs="Arial"/>
                      <w:sz w:val="20"/>
                    </w:rPr>
                  </w:r>
                  <w:r w:rsidRPr="00F42C2C">
                    <w:rPr>
                      <w:rFonts w:cs="Arial"/>
                      <w:sz w:val="20"/>
                    </w:rPr>
                    <w:fldChar w:fldCharType="separate"/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4791C0E2" w14:textId="2DACE691" w:rsidR="00FD0421" w:rsidRPr="00F42C2C" w:rsidRDefault="00575B61" w:rsidP="00B80F78">
                  <w:pPr>
                    <w:spacing w:before="20" w:after="20"/>
                    <w:jc w:val="left"/>
                    <w:rPr>
                      <w:sz w:val="20"/>
                    </w:rPr>
                  </w:pPr>
                  <w:r w:rsidRPr="00F42C2C">
                    <w:rPr>
                      <w:rFonts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42C2C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F42C2C">
                    <w:rPr>
                      <w:rFonts w:cs="Arial"/>
                      <w:sz w:val="20"/>
                    </w:rPr>
                  </w:r>
                  <w:r w:rsidRPr="00F42C2C">
                    <w:rPr>
                      <w:rFonts w:cs="Arial"/>
                      <w:sz w:val="20"/>
                    </w:rPr>
                    <w:fldChar w:fldCharType="separate"/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FD0421" w14:paraId="4B1AD267" w14:textId="77777777" w:rsidTr="00F42C2C">
              <w:trPr>
                <w:cantSplit/>
                <w:trHeight w:val="343"/>
              </w:trPr>
              <w:tc>
                <w:tcPr>
                  <w:tcW w:w="2500" w:type="pct"/>
                </w:tcPr>
                <w:p w14:paraId="76E7C5B1" w14:textId="0E28B729" w:rsidR="00FD0421" w:rsidRPr="00F42C2C" w:rsidRDefault="00575B61" w:rsidP="00B80F78">
                  <w:pPr>
                    <w:spacing w:before="20" w:after="20"/>
                    <w:jc w:val="left"/>
                    <w:rPr>
                      <w:sz w:val="20"/>
                    </w:rPr>
                  </w:pPr>
                  <w:r w:rsidRPr="00F42C2C">
                    <w:rPr>
                      <w:rFonts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42C2C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F42C2C">
                    <w:rPr>
                      <w:rFonts w:cs="Arial"/>
                      <w:sz w:val="20"/>
                    </w:rPr>
                  </w:r>
                  <w:r w:rsidRPr="00F42C2C">
                    <w:rPr>
                      <w:rFonts w:cs="Arial"/>
                      <w:sz w:val="20"/>
                    </w:rPr>
                    <w:fldChar w:fldCharType="separate"/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34982045" w14:textId="5D162669" w:rsidR="00FD0421" w:rsidRPr="00F42C2C" w:rsidRDefault="00575B61" w:rsidP="00B80F78">
                  <w:pPr>
                    <w:spacing w:before="20" w:after="20"/>
                    <w:jc w:val="left"/>
                    <w:rPr>
                      <w:sz w:val="20"/>
                    </w:rPr>
                  </w:pPr>
                  <w:r w:rsidRPr="00F42C2C">
                    <w:rPr>
                      <w:rFonts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42C2C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F42C2C">
                    <w:rPr>
                      <w:rFonts w:cs="Arial"/>
                      <w:sz w:val="20"/>
                    </w:rPr>
                  </w:r>
                  <w:r w:rsidRPr="00F42C2C">
                    <w:rPr>
                      <w:rFonts w:cs="Arial"/>
                      <w:sz w:val="20"/>
                    </w:rPr>
                    <w:fldChar w:fldCharType="separate"/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noProof/>
                      <w:sz w:val="20"/>
                    </w:rPr>
                    <w:t> </w:t>
                  </w:r>
                  <w:r w:rsidRPr="00F42C2C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14:paraId="1CB620D9" w14:textId="4141F494" w:rsidR="00FD0421" w:rsidRPr="00B63B23" w:rsidRDefault="00FD0421" w:rsidP="009D0EA5">
            <w:pPr>
              <w:tabs>
                <w:tab w:val="left" w:pos="2268"/>
              </w:tabs>
              <w:spacing w:before="120"/>
              <w:jc w:val="left"/>
              <w:rPr>
                <w:sz w:val="20"/>
              </w:rPr>
            </w:pPr>
            <w:r w:rsidRPr="00B63B23">
              <w:rPr>
                <w:sz w:val="20"/>
              </w:rPr>
              <w:t xml:space="preserve">Patient has a prescription or adequate medication supplies for 5 days </w:t>
            </w:r>
            <w:r w:rsidRPr="00B63B23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B23">
              <w:rPr>
                <w:sz w:val="20"/>
              </w:rPr>
              <w:instrText xml:space="preserve"> FORMCHECKBOX </w:instrText>
            </w:r>
            <w:r w:rsidR="00C856BD">
              <w:rPr>
                <w:sz w:val="20"/>
              </w:rPr>
            </w:r>
            <w:r w:rsidR="00C856BD">
              <w:rPr>
                <w:sz w:val="20"/>
              </w:rPr>
              <w:fldChar w:fldCharType="separate"/>
            </w:r>
            <w:r w:rsidRPr="00B63B23">
              <w:rPr>
                <w:sz w:val="20"/>
              </w:rPr>
              <w:fldChar w:fldCharType="end"/>
            </w:r>
            <w:r w:rsidRPr="00B63B23">
              <w:rPr>
                <w:sz w:val="20"/>
              </w:rPr>
              <w:t xml:space="preserve"> Yes </w:t>
            </w:r>
            <w:r w:rsidRPr="00B63B23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B23">
              <w:rPr>
                <w:sz w:val="20"/>
              </w:rPr>
              <w:instrText xml:space="preserve"> FORMCHECKBOX </w:instrText>
            </w:r>
            <w:r w:rsidR="00C856BD">
              <w:rPr>
                <w:sz w:val="20"/>
              </w:rPr>
            </w:r>
            <w:r w:rsidR="00C856BD">
              <w:rPr>
                <w:sz w:val="20"/>
              </w:rPr>
              <w:fldChar w:fldCharType="separate"/>
            </w:r>
            <w:r w:rsidRPr="00B63B23">
              <w:rPr>
                <w:sz w:val="20"/>
              </w:rPr>
              <w:fldChar w:fldCharType="end"/>
            </w:r>
            <w:r w:rsidRPr="00B63B23">
              <w:rPr>
                <w:sz w:val="20"/>
              </w:rPr>
              <w:t xml:space="preserve"> No</w:t>
            </w:r>
          </w:p>
          <w:p w14:paraId="1216D431" w14:textId="77777777" w:rsidR="00FD0421" w:rsidRPr="007B30D5" w:rsidRDefault="00FD0421" w:rsidP="00A016D2">
            <w:pPr>
              <w:spacing w:before="40" w:after="120"/>
              <w:rPr>
                <w:sz w:val="20"/>
              </w:rPr>
            </w:pPr>
            <w:r w:rsidRPr="00904DC6">
              <w:rPr>
                <w:b/>
                <w:bCs/>
                <w:sz w:val="20"/>
              </w:rPr>
              <w:t>Note:</w:t>
            </w:r>
            <w:r w:rsidRPr="003F3F70">
              <w:rPr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 w:rsidRPr="003F3F70">
              <w:rPr>
                <w:sz w:val="20"/>
              </w:rPr>
              <w:t xml:space="preserve"> may not be reviewed by a doctor</w:t>
            </w:r>
            <w:r>
              <w:rPr>
                <w:sz w:val="20"/>
              </w:rPr>
              <w:t>/nurse practitioner</w:t>
            </w:r>
            <w:r w:rsidRPr="003F3F70">
              <w:rPr>
                <w:sz w:val="20"/>
              </w:rPr>
              <w:t xml:space="preserve"> for up to 7 days</w:t>
            </w:r>
            <w:r>
              <w:rPr>
                <w:sz w:val="20"/>
              </w:rPr>
              <w:t>.</w:t>
            </w:r>
            <w:r w:rsidRPr="003F3F70">
              <w:rPr>
                <w:sz w:val="20"/>
              </w:rPr>
              <w:t xml:space="preserve"> </w:t>
            </w:r>
          </w:p>
        </w:tc>
      </w:tr>
    </w:tbl>
    <w:p w14:paraId="4273CA0E" w14:textId="6F1B54EC" w:rsidR="0081533B" w:rsidRDefault="0081533B" w:rsidP="00386DF2">
      <w:pPr>
        <w:rPr>
          <w:b/>
          <w:sz w:val="20"/>
        </w:rPr>
      </w:pPr>
    </w:p>
    <w:p w14:paraId="0695E53D" w14:textId="3F88003F" w:rsidR="0081533B" w:rsidRDefault="0081533B" w:rsidP="00F42C2C"/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418"/>
        <w:gridCol w:w="1163"/>
        <w:gridCol w:w="37"/>
        <w:gridCol w:w="1775"/>
        <w:gridCol w:w="133"/>
        <w:gridCol w:w="472"/>
        <w:gridCol w:w="1861"/>
      </w:tblGrid>
      <w:tr w:rsidR="006158E5" w:rsidRPr="00F6308C" w14:paraId="0A2E03B1" w14:textId="77777777" w:rsidTr="00050BE0">
        <w:trPr>
          <w:trHeight w:val="634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06BAE5EB" w14:textId="7A12BF0F" w:rsidR="006158E5" w:rsidRDefault="3708D992" w:rsidP="00F42C2C">
            <w:pPr>
              <w:rPr>
                <w:b/>
                <w:bCs/>
                <w:sz w:val="20"/>
                <w:szCs w:val="20"/>
              </w:rPr>
            </w:pPr>
            <w:r w:rsidRPr="00F42C2C">
              <w:rPr>
                <w:b/>
                <w:bCs/>
                <w:sz w:val="20"/>
                <w:szCs w:val="20"/>
              </w:rPr>
              <w:t>Current treatments, therapies and devices (tick for yes)</w:t>
            </w:r>
          </w:p>
          <w:p w14:paraId="3C389444" w14:textId="77777777" w:rsidR="00F42C2C" w:rsidRPr="00F42C2C" w:rsidRDefault="00F42C2C" w:rsidP="00F42C2C">
            <w:pPr>
              <w:rPr>
                <w:b/>
                <w:bCs/>
                <w:sz w:val="20"/>
                <w:szCs w:val="20"/>
              </w:rPr>
            </w:pPr>
          </w:p>
          <w:p w14:paraId="33E75603" w14:textId="4EA19863" w:rsidR="006158E5" w:rsidRPr="00A02555" w:rsidRDefault="00B91EB2" w:rsidP="00CA7561">
            <w:pPr>
              <w:pStyle w:val="Heading5"/>
              <w:tabs>
                <w:tab w:val="left" w:pos="2268"/>
                <w:tab w:val="right" w:pos="10490"/>
              </w:tabs>
              <w:spacing w:line="480" w:lineRule="auto"/>
              <w:jc w:val="left"/>
              <w:rPr>
                <w:rFonts w:cs="Arial"/>
                <w:lang w:val="en-AU"/>
              </w:rPr>
            </w:pPr>
            <w:r w:rsidRPr="00A02555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555">
              <w:rPr>
                <w:rFonts w:cs="Arial"/>
              </w:rPr>
              <w:instrText xml:space="preserve"> FORMCHECKBOX </w:instrText>
            </w:r>
            <w:r w:rsidR="00C856BD">
              <w:rPr>
                <w:rFonts w:cs="Arial"/>
              </w:rPr>
            </w:r>
            <w:r w:rsidR="00C856BD">
              <w:rPr>
                <w:rFonts w:cs="Arial"/>
              </w:rPr>
              <w:fldChar w:fldCharType="separate"/>
            </w:r>
            <w:r w:rsidRPr="00A02555">
              <w:rPr>
                <w:rFonts w:cs="Arial"/>
              </w:rPr>
              <w:fldChar w:fldCharType="end"/>
            </w:r>
            <w:r w:rsidRPr="00A02555">
              <w:rPr>
                <w:rFonts w:cs="Arial"/>
                <w:lang w:val="en-AU"/>
              </w:rPr>
              <w:t xml:space="preserve"> </w:t>
            </w:r>
            <w:r w:rsidR="18FCB1BF" w:rsidRPr="00A02555">
              <w:rPr>
                <w:rFonts w:cs="Arial"/>
                <w:lang w:val="en-AU"/>
              </w:rPr>
              <w:t>S</w:t>
            </w:r>
            <w:r w:rsidR="0A8D5F7F" w:rsidRPr="00A02555">
              <w:rPr>
                <w:rFonts w:cs="Arial"/>
                <w:lang w:val="en-AU"/>
              </w:rPr>
              <w:t xml:space="preserve">ubcutaneous infusion </w:t>
            </w:r>
          </w:p>
          <w:p w14:paraId="1A79A026" w14:textId="57E123AA" w:rsidR="006158E5" w:rsidRPr="00A02555" w:rsidRDefault="006158E5" w:rsidP="00F45A7E">
            <w:pPr>
              <w:pStyle w:val="Heading5"/>
              <w:tabs>
                <w:tab w:val="left" w:pos="3686"/>
                <w:tab w:val="left" w:pos="6259"/>
                <w:tab w:val="right" w:pos="10206"/>
              </w:tabs>
              <w:spacing w:line="480" w:lineRule="auto"/>
              <w:jc w:val="left"/>
              <w:rPr>
                <w:rFonts w:cs="Arial"/>
              </w:rPr>
            </w:pPr>
            <w:r w:rsidRPr="00A02555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555">
              <w:rPr>
                <w:rFonts w:cs="Arial"/>
              </w:rPr>
              <w:instrText xml:space="preserve"> FORMCHECKBOX </w:instrText>
            </w:r>
            <w:r w:rsidR="00C856BD">
              <w:rPr>
                <w:rFonts w:cs="Arial"/>
              </w:rPr>
            </w:r>
            <w:r w:rsidR="00C856BD">
              <w:rPr>
                <w:rFonts w:cs="Arial"/>
              </w:rPr>
              <w:fldChar w:fldCharType="separate"/>
            </w:r>
            <w:r w:rsidRPr="00A02555">
              <w:rPr>
                <w:rFonts w:cs="Arial"/>
              </w:rPr>
              <w:fldChar w:fldCharType="end"/>
            </w:r>
            <w:r w:rsidRPr="00A02555">
              <w:rPr>
                <w:rFonts w:cs="Arial"/>
                <w:color w:val="FF0000"/>
                <w:lang w:val="en-AU"/>
              </w:rPr>
              <w:t xml:space="preserve"> </w:t>
            </w:r>
            <w:r w:rsidRPr="00A02555">
              <w:rPr>
                <w:rFonts w:cs="Arial"/>
                <w:b w:val="0"/>
                <w:lang w:val="en-AU"/>
              </w:rPr>
              <w:t>Urinary Catheter - date last changed:</w:t>
            </w:r>
            <w:r w:rsidRPr="00A02555">
              <w:rPr>
                <w:rFonts w:cs="Arial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1629823676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45A7E" w:rsidRPr="00A02555">
                  <w:rPr>
                    <w:rStyle w:val="PlaceholderText"/>
                    <w:b w:val="0"/>
                    <w:bCs/>
                    <w:u w:val="single"/>
                  </w:rPr>
                  <w:t>Click or tap to enter a date.</w:t>
                </w:r>
              </w:sdtContent>
            </w:sdt>
            <w:r w:rsidR="00855D66" w:rsidRPr="00A02555">
              <w:rPr>
                <w:rFonts w:cs="Arial"/>
                <w:lang w:val="en-AU"/>
              </w:rPr>
              <w:br/>
            </w:r>
            <w:r w:rsidRPr="00A02555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555">
              <w:rPr>
                <w:rFonts w:cs="Arial"/>
              </w:rPr>
              <w:instrText xml:space="preserve"> FORMCHECKBOX </w:instrText>
            </w:r>
            <w:r w:rsidR="00C856BD">
              <w:rPr>
                <w:rFonts w:cs="Arial"/>
              </w:rPr>
            </w:r>
            <w:r w:rsidR="00C856BD">
              <w:rPr>
                <w:rFonts w:cs="Arial"/>
              </w:rPr>
              <w:fldChar w:fldCharType="separate"/>
            </w:r>
            <w:r w:rsidRPr="00A02555">
              <w:rPr>
                <w:rFonts w:cs="Arial"/>
              </w:rPr>
              <w:fldChar w:fldCharType="end"/>
            </w:r>
            <w:r w:rsidRPr="00A02555">
              <w:rPr>
                <w:rFonts w:cs="Arial"/>
              </w:rPr>
              <w:t xml:space="preserve"> </w:t>
            </w:r>
            <w:r w:rsidRPr="00A02555">
              <w:rPr>
                <w:rFonts w:cs="Arial"/>
                <w:b w:val="0"/>
                <w:bCs/>
              </w:rPr>
              <w:t xml:space="preserve">Wound (for complex wounds, </w:t>
            </w:r>
            <w:r w:rsidR="00A6434B" w:rsidRPr="00A02555">
              <w:rPr>
                <w:rFonts w:cs="Arial"/>
                <w:b w:val="0"/>
                <w:bCs/>
              </w:rPr>
              <w:t xml:space="preserve">include </w:t>
            </w:r>
            <w:r w:rsidRPr="00A02555">
              <w:rPr>
                <w:rFonts w:cs="Arial"/>
                <w:b w:val="0"/>
                <w:bCs/>
              </w:rPr>
              <w:t>copy of current wound care plan)</w:t>
            </w:r>
          </w:p>
          <w:p w14:paraId="47018E7F" w14:textId="60A98F32" w:rsidR="006158E5" w:rsidRPr="00A02555" w:rsidRDefault="006158E5" w:rsidP="000879ED">
            <w:pPr>
              <w:tabs>
                <w:tab w:val="left" w:pos="3573"/>
                <w:tab w:val="left" w:pos="3794"/>
                <w:tab w:val="left" w:pos="5735"/>
                <w:tab w:val="left" w:pos="6011"/>
                <w:tab w:val="left" w:pos="9385"/>
              </w:tabs>
              <w:spacing w:line="480" w:lineRule="auto"/>
              <w:jc w:val="left"/>
              <w:rPr>
                <w:sz w:val="20"/>
                <w:szCs w:val="20"/>
                <w:lang w:eastAsia="en-US"/>
              </w:rPr>
            </w:pPr>
            <w:r w:rsidRPr="00A02555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5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02555">
              <w:rPr>
                <w:rFonts w:cs="Arial"/>
                <w:sz w:val="20"/>
                <w:szCs w:val="20"/>
              </w:rPr>
              <w:fldChar w:fldCharType="end"/>
            </w:r>
            <w:r w:rsidRPr="00A02555">
              <w:rPr>
                <w:rFonts w:cs="Arial"/>
                <w:sz w:val="20"/>
                <w:szCs w:val="20"/>
              </w:rPr>
              <w:t xml:space="preserve"> Stoma (type):</w:t>
            </w:r>
            <w:r w:rsidR="0090778F" w:rsidRPr="00A0255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90778F" w:rsidRPr="00A0255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78F" w:rsidRPr="00A0255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90778F" w:rsidRPr="00A02555">
              <w:rPr>
                <w:rFonts w:cs="Arial"/>
                <w:sz w:val="20"/>
                <w:szCs w:val="20"/>
                <w:u w:val="single"/>
              </w:rPr>
            </w:r>
            <w:r w:rsidR="0090778F" w:rsidRPr="00A0255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90778F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0778F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0778F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0778F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0778F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0778F" w:rsidRPr="00A0255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90778F" w:rsidRPr="00A02555">
              <w:rPr>
                <w:rFonts w:cs="Arial"/>
                <w:sz w:val="20"/>
                <w:szCs w:val="20"/>
                <w:u w:val="single"/>
              </w:rPr>
              <w:tab/>
            </w:r>
            <w:r w:rsidR="0090778F" w:rsidRPr="00A02555">
              <w:rPr>
                <w:rFonts w:cs="Arial"/>
                <w:sz w:val="20"/>
                <w:szCs w:val="20"/>
              </w:rPr>
              <w:tab/>
            </w:r>
            <w:r w:rsidRPr="00A02555">
              <w:rPr>
                <w:rFonts w:cs="Arial"/>
                <w:sz w:val="20"/>
                <w:szCs w:val="20"/>
              </w:rPr>
              <w:t xml:space="preserve">Feeding tube </w:t>
            </w:r>
            <w:r w:rsidRPr="00A02555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5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02555">
              <w:rPr>
                <w:rFonts w:cs="Arial"/>
                <w:sz w:val="20"/>
                <w:szCs w:val="20"/>
              </w:rPr>
              <w:fldChar w:fldCharType="end"/>
            </w:r>
            <w:r w:rsidRPr="00A02555">
              <w:rPr>
                <w:rFonts w:cs="Arial"/>
                <w:sz w:val="20"/>
                <w:szCs w:val="20"/>
              </w:rPr>
              <w:t xml:space="preserve"> Yes </w:t>
            </w:r>
            <w:r w:rsidRPr="00A02555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5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02555">
              <w:rPr>
                <w:rFonts w:cs="Arial"/>
                <w:sz w:val="20"/>
                <w:szCs w:val="20"/>
              </w:rPr>
              <w:fldChar w:fldCharType="end"/>
            </w:r>
            <w:r w:rsidRPr="00A02555">
              <w:rPr>
                <w:rFonts w:cs="Arial"/>
                <w:sz w:val="20"/>
                <w:szCs w:val="20"/>
              </w:rPr>
              <w:t xml:space="preserve"> No</w:t>
            </w:r>
          </w:p>
          <w:p w14:paraId="09F93AF6" w14:textId="77777777" w:rsidR="006158E5" w:rsidRPr="00A02555" w:rsidRDefault="006158E5" w:rsidP="000879ED">
            <w:pPr>
              <w:tabs>
                <w:tab w:val="left" w:pos="1080"/>
                <w:tab w:val="left" w:pos="4395"/>
                <w:tab w:val="left" w:pos="6521"/>
                <w:tab w:val="right" w:pos="9923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A02555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5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02555">
              <w:rPr>
                <w:rFonts w:cs="Arial"/>
                <w:sz w:val="20"/>
                <w:szCs w:val="20"/>
              </w:rPr>
              <w:fldChar w:fldCharType="end"/>
            </w:r>
            <w:r w:rsidRPr="00A02555">
              <w:rPr>
                <w:rFonts w:cs="Arial"/>
                <w:sz w:val="20"/>
                <w:szCs w:val="20"/>
              </w:rPr>
              <w:t xml:space="preserve"> </w:t>
            </w:r>
            <w:r w:rsidRPr="00A02555">
              <w:rPr>
                <w:rFonts w:cs="Arial"/>
                <w:b/>
                <w:sz w:val="20"/>
                <w:szCs w:val="20"/>
              </w:rPr>
              <w:t>Central Venous Access Device</w:t>
            </w:r>
            <w:r w:rsidRPr="00A02555">
              <w:rPr>
                <w:rFonts w:cs="Arial"/>
                <w:sz w:val="20"/>
                <w:szCs w:val="20"/>
              </w:rPr>
              <w:t xml:space="preserve"> </w:t>
            </w:r>
          </w:p>
          <w:p w14:paraId="39579EF3" w14:textId="20996BFF" w:rsidR="006158E5" w:rsidRPr="00A02555" w:rsidRDefault="00F71AF2" w:rsidP="00340D4C">
            <w:pPr>
              <w:tabs>
                <w:tab w:val="left" w:pos="596"/>
                <w:tab w:val="left" w:pos="4395"/>
                <w:tab w:val="right" w:pos="9378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A02555">
              <w:rPr>
                <w:rFonts w:cs="Arial"/>
                <w:sz w:val="20"/>
                <w:szCs w:val="20"/>
              </w:rPr>
              <w:tab/>
            </w:r>
            <w:r w:rsidR="006158E5" w:rsidRPr="00A02555">
              <w:rPr>
                <w:rFonts w:cs="Arial"/>
                <w:sz w:val="20"/>
                <w:szCs w:val="20"/>
              </w:rPr>
              <w:t xml:space="preserve">External Length </w:t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364733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364733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364733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364733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364733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  <w:tab/>
            </w:r>
            <w:r w:rsidR="006158E5" w:rsidRPr="00A02555">
              <w:rPr>
                <w:rFonts w:cs="Arial"/>
                <w:sz w:val="20"/>
                <w:szCs w:val="20"/>
              </w:rPr>
              <w:t xml:space="preserve"> (to check for dislodgement) Site: </w:t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364733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364733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364733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364733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364733" w:rsidRPr="00A0255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364733" w:rsidRPr="00A02555">
              <w:rPr>
                <w:rFonts w:cs="Arial"/>
                <w:sz w:val="20"/>
                <w:szCs w:val="20"/>
                <w:u w:val="single"/>
              </w:rPr>
              <w:tab/>
            </w:r>
          </w:p>
          <w:p w14:paraId="7090181D" w14:textId="38D0D09B" w:rsidR="000E6E35" w:rsidRPr="00A02555" w:rsidRDefault="00F71AF2" w:rsidP="00340D4C">
            <w:pPr>
              <w:tabs>
                <w:tab w:val="left" w:pos="596"/>
                <w:tab w:val="left" w:pos="4395"/>
                <w:tab w:val="right" w:pos="937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A02555">
              <w:rPr>
                <w:rFonts w:cs="Arial"/>
                <w:sz w:val="20"/>
                <w:szCs w:val="20"/>
              </w:rPr>
              <w:tab/>
            </w:r>
            <w:r w:rsidR="006158E5" w:rsidRPr="00A02555">
              <w:rPr>
                <w:rFonts w:cs="Arial"/>
                <w:sz w:val="20"/>
                <w:szCs w:val="20"/>
              </w:rPr>
              <w:t xml:space="preserve">Date last flushed: </w:t>
            </w:r>
            <w:sdt>
              <w:sdtPr>
                <w:rPr>
                  <w:rFonts w:cs="Arial"/>
                  <w:sz w:val="20"/>
                  <w:szCs w:val="20"/>
                </w:rPr>
                <w:id w:val="288477813"/>
                <w:placeholder>
                  <w:docPart w:val="2785C452E6EB47A49C8366F2FDB29F5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33D18" w:rsidRPr="00A02555">
                  <w:rPr>
                    <w:rStyle w:val="PlaceholderText"/>
                    <w:sz w:val="20"/>
                    <w:szCs w:val="20"/>
                    <w:u w:val="single"/>
                  </w:rPr>
                  <w:t>Click or tap to enter a date.</w:t>
                </w:r>
              </w:sdtContent>
            </w:sdt>
            <w:r w:rsidR="00364733" w:rsidRPr="00A02555">
              <w:rPr>
                <w:rFonts w:cs="Arial"/>
                <w:sz w:val="20"/>
                <w:szCs w:val="20"/>
              </w:rPr>
              <w:t xml:space="preserve"> </w:t>
            </w:r>
            <w:r w:rsidR="00364733" w:rsidRPr="00A02555">
              <w:rPr>
                <w:rFonts w:cs="Arial"/>
                <w:sz w:val="20"/>
                <w:szCs w:val="20"/>
              </w:rPr>
              <w:tab/>
            </w:r>
            <w:r w:rsidR="006158E5" w:rsidRPr="00A02555">
              <w:rPr>
                <w:rFonts w:cs="Arial"/>
                <w:sz w:val="20"/>
                <w:szCs w:val="20"/>
              </w:rPr>
              <w:t>Date last dressed:</w:t>
            </w:r>
            <w:r w:rsidR="00364733" w:rsidRPr="00A0255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788620498"/>
                <w:placeholder>
                  <w:docPart w:val="6CC2E89DC90348E29846E548867B463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64733" w:rsidRPr="00A02555">
                  <w:rPr>
                    <w:rStyle w:val="PlaceholderText"/>
                    <w:sz w:val="20"/>
                    <w:szCs w:val="20"/>
                    <w:u w:val="single"/>
                  </w:rPr>
                  <w:t>Click or tap to enter a date.</w:t>
                </w:r>
              </w:sdtContent>
            </w:sdt>
          </w:p>
          <w:p w14:paraId="5FB75E27" w14:textId="52B122C7" w:rsidR="006158E5" w:rsidRPr="00A02555" w:rsidRDefault="006158E5" w:rsidP="000879ED">
            <w:pPr>
              <w:tabs>
                <w:tab w:val="left" w:pos="4395"/>
                <w:tab w:val="right" w:pos="937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A02555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5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02555">
              <w:rPr>
                <w:rFonts w:cs="Arial"/>
                <w:sz w:val="20"/>
                <w:szCs w:val="20"/>
              </w:rPr>
              <w:fldChar w:fldCharType="end"/>
            </w:r>
            <w:r w:rsidRPr="00A02555">
              <w:rPr>
                <w:rFonts w:cs="Arial"/>
                <w:sz w:val="20"/>
                <w:szCs w:val="20"/>
              </w:rPr>
              <w:t xml:space="preserve"> </w:t>
            </w:r>
            <w:r w:rsidRPr="00A02555">
              <w:rPr>
                <w:rFonts w:cs="Arial"/>
                <w:b/>
                <w:sz w:val="20"/>
                <w:szCs w:val="20"/>
              </w:rPr>
              <w:t>Drain Site</w:t>
            </w:r>
            <w:r w:rsidRPr="00A02555">
              <w:rPr>
                <w:rFonts w:cs="Arial"/>
                <w:sz w:val="20"/>
                <w:szCs w:val="20"/>
              </w:rPr>
              <w:t xml:space="preserve"> (can be multiple)</w:t>
            </w:r>
          </w:p>
          <w:tbl>
            <w:tblPr>
              <w:tblStyle w:val="TableGrid"/>
              <w:tblW w:w="4932" w:type="pct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0"/>
              <w:gridCol w:w="2116"/>
              <w:gridCol w:w="2467"/>
              <w:gridCol w:w="3887"/>
            </w:tblGrid>
            <w:tr w:rsidR="00386DF2" w:rsidRPr="005F5C4C" w14:paraId="4F7D4DEA" w14:textId="0088909F" w:rsidTr="00FA06BA">
              <w:trPr>
                <w:trHeight w:val="443"/>
              </w:trPr>
              <w:tc>
                <w:tcPr>
                  <w:tcW w:w="533" w:type="pct"/>
                  <w:vAlign w:val="center"/>
                </w:tcPr>
                <w:p w14:paraId="1F594737" w14:textId="1CC13679" w:rsidR="005F5C4C" w:rsidRPr="00386DF2" w:rsidRDefault="005F5C4C" w:rsidP="00386DF2">
                  <w:pPr>
                    <w:rPr>
                      <w:sz w:val="20"/>
                      <w:szCs w:val="20"/>
                      <w:u w:val="single"/>
                    </w:rPr>
                  </w:pPr>
                  <w:r w:rsidRPr="00386DF2">
                    <w:rPr>
                      <w:sz w:val="20"/>
                      <w:szCs w:val="20"/>
                    </w:rPr>
                    <w:t xml:space="preserve">Type </w:t>
                  </w:r>
                </w:p>
              </w:tc>
              <w:tc>
                <w:tcPr>
                  <w:tcW w:w="1116" w:type="pct"/>
                  <w:tcBorders>
                    <w:bottom w:val="single" w:sz="4" w:space="0" w:color="auto"/>
                  </w:tcBorders>
                  <w:vAlign w:val="center"/>
                </w:tcPr>
                <w:p w14:paraId="0E487791" w14:textId="2929D796" w:rsidR="005F5C4C" w:rsidRPr="00386DF2" w:rsidRDefault="005F5C4C" w:rsidP="00386DF2">
                  <w:pPr>
                    <w:rPr>
                      <w:sz w:val="20"/>
                      <w:szCs w:val="20"/>
                    </w:rPr>
                  </w:pPr>
                  <w:r w:rsidRPr="00386DF2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DF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86DF2">
                    <w:rPr>
                      <w:sz w:val="20"/>
                      <w:szCs w:val="20"/>
                    </w:rPr>
                  </w:r>
                  <w:r w:rsidRPr="00386DF2">
                    <w:rPr>
                      <w:sz w:val="20"/>
                      <w:szCs w:val="20"/>
                    </w:rPr>
                    <w:fldChar w:fldCharType="separate"/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1" w:type="pct"/>
                  <w:vAlign w:val="center"/>
                </w:tcPr>
                <w:p w14:paraId="11CBB8CD" w14:textId="4EEAC9D4" w:rsidR="005F5C4C" w:rsidRPr="00386DF2" w:rsidRDefault="005F5C4C" w:rsidP="00386DF2">
                  <w:pPr>
                    <w:rPr>
                      <w:sz w:val="20"/>
                      <w:szCs w:val="20"/>
                      <w:u w:val="single"/>
                    </w:rPr>
                  </w:pPr>
                  <w:r w:rsidRPr="00386DF2">
                    <w:rPr>
                      <w:sz w:val="20"/>
                      <w:szCs w:val="20"/>
                    </w:rPr>
                    <w:t>Frequency of drainage:</w:t>
                  </w:r>
                </w:p>
              </w:tc>
              <w:tc>
                <w:tcPr>
                  <w:tcW w:w="2050" w:type="pct"/>
                  <w:tcBorders>
                    <w:bottom w:val="single" w:sz="4" w:space="0" w:color="auto"/>
                  </w:tcBorders>
                  <w:vAlign w:val="center"/>
                </w:tcPr>
                <w:p w14:paraId="1220C9AE" w14:textId="2C1D212D" w:rsidR="005F5C4C" w:rsidRPr="00386DF2" w:rsidRDefault="005F5C4C" w:rsidP="00386DF2">
                  <w:pPr>
                    <w:rPr>
                      <w:sz w:val="20"/>
                      <w:szCs w:val="20"/>
                    </w:rPr>
                  </w:pPr>
                  <w:r w:rsidRPr="00386DF2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DF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86DF2">
                    <w:rPr>
                      <w:sz w:val="20"/>
                      <w:szCs w:val="20"/>
                    </w:rPr>
                  </w:r>
                  <w:r w:rsidRPr="00386DF2">
                    <w:rPr>
                      <w:sz w:val="20"/>
                      <w:szCs w:val="20"/>
                    </w:rPr>
                    <w:fldChar w:fldCharType="separate"/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6DF2" w:rsidRPr="005F5C4C" w14:paraId="0791596A" w14:textId="49049F3D" w:rsidTr="00FA06BA">
              <w:trPr>
                <w:trHeight w:val="443"/>
              </w:trPr>
              <w:tc>
                <w:tcPr>
                  <w:tcW w:w="533" w:type="pct"/>
                  <w:vAlign w:val="center"/>
                </w:tcPr>
                <w:p w14:paraId="1522E1C0" w14:textId="53130C06" w:rsidR="005F5C4C" w:rsidRPr="00386DF2" w:rsidRDefault="005F5C4C" w:rsidP="00386DF2">
                  <w:pPr>
                    <w:rPr>
                      <w:sz w:val="20"/>
                      <w:szCs w:val="20"/>
                      <w:u w:val="single"/>
                    </w:rPr>
                  </w:pPr>
                  <w:r w:rsidRPr="00386DF2">
                    <w:rPr>
                      <w:sz w:val="20"/>
                      <w:szCs w:val="20"/>
                    </w:rPr>
                    <w:t xml:space="preserve">Type </w:t>
                  </w:r>
                </w:p>
              </w:tc>
              <w:tc>
                <w:tcPr>
                  <w:tcW w:w="11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A41250" w14:textId="45406943" w:rsidR="005F5C4C" w:rsidRPr="00386DF2" w:rsidRDefault="005F5C4C" w:rsidP="00386DF2">
                  <w:pPr>
                    <w:rPr>
                      <w:sz w:val="20"/>
                      <w:szCs w:val="20"/>
                    </w:rPr>
                  </w:pPr>
                  <w:r w:rsidRPr="00386DF2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DF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86DF2">
                    <w:rPr>
                      <w:sz w:val="20"/>
                      <w:szCs w:val="20"/>
                    </w:rPr>
                  </w:r>
                  <w:r w:rsidRPr="00386DF2">
                    <w:rPr>
                      <w:sz w:val="20"/>
                      <w:szCs w:val="20"/>
                    </w:rPr>
                    <w:fldChar w:fldCharType="separate"/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1" w:type="pct"/>
                  <w:vAlign w:val="center"/>
                </w:tcPr>
                <w:p w14:paraId="7187F365" w14:textId="196EE8EF" w:rsidR="005F5C4C" w:rsidRPr="00386DF2" w:rsidRDefault="005F5C4C" w:rsidP="00386DF2">
                  <w:pPr>
                    <w:rPr>
                      <w:sz w:val="20"/>
                      <w:szCs w:val="20"/>
                      <w:u w:val="single"/>
                    </w:rPr>
                  </w:pPr>
                  <w:r w:rsidRPr="00386DF2">
                    <w:rPr>
                      <w:sz w:val="20"/>
                      <w:szCs w:val="20"/>
                    </w:rPr>
                    <w:t>Frequency of drainage: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5DCAED" w14:textId="748E93C3" w:rsidR="005F5C4C" w:rsidRPr="00386DF2" w:rsidRDefault="005F5C4C" w:rsidP="00386DF2">
                  <w:pPr>
                    <w:rPr>
                      <w:sz w:val="20"/>
                      <w:szCs w:val="20"/>
                    </w:rPr>
                  </w:pPr>
                  <w:r w:rsidRPr="00386DF2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DF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86DF2">
                    <w:rPr>
                      <w:sz w:val="20"/>
                      <w:szCs w:val="20"/>
                    </w:rPr>
                  </w:r>
                  <w:r w:rsidRPr="00386DF2">
                    <w:rPr>
                      <w:sz w:val="20"/>
                      <w:szCs w:val="20"/>
                    </w:rPr>
                    <w:fldChar w:fldCharType="separate"/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noProof/>
                      <w:sz w:val="20"/>
                      <w:szCs w:val="20"/>
                    </w:rPr>
                    <w:t> </w:t>
                  </w:r>
                  <w:r w:rsidRPr="00386DF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F6529BB" w14:textId="07C91DB1" w:rsidR="006158E5" w:rsidRPr="00A02555" w:rsidRDefault="006158E5" w:rsidP="00440E84">
            <w:pPr>
              <w:tabs>
                <w:tab w:val="left" w:pos="3402"/>
                <w:tab w:val="left" w:pos="4707"/>
                <w:tab w:val="right" w:pos="9385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A02555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5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02555">
              <w:rPr>
                <w:rFonts w:cs="Arial"/>
                <w:sz w:val="20"/>
                <w:szCs w:val="20"/>
              </w:rPr>
              <w:fldChar w:fldCharType="end"/>
            </w:r>
            <w:r w:rsidRPr="00A02555">
              <w:rPr>
                <w:rFonts w:cs="Arial"/>
                <w:sz w:val="20"/>
                <w:szCs w:val="20"/>
              </w:rPr>
              <w:t xml:space="preserve"> Chemotherapy - (for cytotoxic precautions) </w:t>
            </w:r>
            <w:r w:rsidR="00440E84" w:rsidRPr="00A02555">
              <w:rPr>
                <w:rFonts w:cs="Arial"/>
                <w:sz w:val="20"/>
                <w:szCs w:val="20"/>
              </w:rPr>
              <w:tab/>
            </w:r>
            <w:r w:rsidRPr="00A02555">
              <w:rPr>
                <w:rFonts w:cs="Arial"/>
                <w:sz w:val="20"/>
                <w:szCs w:val="20"/>
              </w:rPr>
              <w:t xml:space="preserve">Date last given: </w:t>
            </w:r>
            <w:sdt>
              <w:sdtPr>
                <w:rPr>
                  <w:rFonts w:cs="Arial"/>
                  <w:sz w:val="20"/>
                  <w:szCs w:val="20"/>
                </w:rPr>
                <w:id w:val="-1818569015"/>
                <w:placeholder>
                  <w:docPart w:val="C4F0DF55CAF74ABF8BCE397C6BBC12C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40E84" w:rsidRPr="00A02555">
                  <w:rPr>
                    <w:rStyle w:val="PlaceholderText"/>
                    <w:sz w:val="20"/>
                    <w:szCs w:val="20"/>
                    <w:u w:val="single"/>
                  </w:rPr>
                  <w:t>Click or tap to enter a date.</w:t>
                </w:r>
              </w:sdtContent>
            </w:sdt>
          </w:p>
          <w:p w14:paraId="36FEB783" w14:textId="7620E5CF" w:rsidR="006158E5" w:rsidRPr="00A02555" w:rsidRDefault="006158E5" w:rsidP="00440E84">
            <w:pPr>
              <w:tabs>
                <w:tab w:val="left" w:pos="2268"/>
                <w:tab w:val="left" w:pos="4707"/>
                <w:tab w:val="left" w:pos="9378"/>
              </w:tabs>
              <w:spacing w:line="480" w:lineRule="auto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A02555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A025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02555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A02555">
              <w:rPr>
                <w:rFonts w:cs="Arial"/>
                <w:sz w:val="20"/>
                <w:szCs w:val="20"/>
              </w:rPr>
              <w:t xml:space="preserve"> Radiotherapy - (for pain and skin care) </w:t>
            </w:r>
            <w:r w:rsidR="00440E84" w:rsidRPr="00A02555">
              <w:rPr>
                <w:rFonts w:cs="Arial"/>
                <w:sz w:val="20"/>
                <w:szCs w:val="20"/>
              </w:rPr>
              <w:tab/>
            </w:r>
            <w:r w:rsidRPr="00A02555">
              <w:rPr>
                <w:rFonts w:cs="Arial"/>
                <w:sz w:val="20"/>
                <w:szCs w:val="20"/>
              </w:rPr>
              <w:t>Date of last treatment:</w:t>
            </w:r>
            <w:r w:rsidR="00340D4C" w:rsidRPr="00A0255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10073618"/>
                <w:placeholder>
                  <w:docPart w:val="BEA5CA6809C84643B5D2926CBE0A2BE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40D4C" w:rsidRPr="00A02555">
                  <w:rPr>
                    <w:rStyle w:val="PlaceholderText"/>
                    <w:sz w:val="20"/>
                    <w:szCs w:val="20"/>
                    <w:u w:val="single"/>
                  </w:rPr>
                  <w:t>Click or tap to enter a date.</w:t>
                </w:r>
              </w:sdtContent>
            </w:sdt>
          </w:p>
          <w:p w14:paraId="64D2E87E" w14:textId="2F525E03" w:rsidR="006158E5" w:rsidRPr="004C5471" w:rsidRDefault="006158E5" w:rsidP="000879ED">
            <w:pPr>
              <w:tabs>
                <w:tab w:val="right" w:pos="9378"/>
              </w:tabs>
              <w:spacing w:line="480" w:lineRule="auto"/>
              <w:rPr>
                <w:rFonts w:cs="Arial"/>
                <w:sz w:val="20"/>
                <w:szCs w:val="20"/>
                <w:u w:val="single"/>
              </w:rPr>
            </w:pPr>
            <w:r w:rsidRPr="00F6308C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08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F6308C">
              <w:rPr>
                <w:rFonts w:cs="Arial"/>
                <w:sz w:val="20"/>
                <w:szCs w:val="20"/>
              </w:rPr>
              <w:fldChar w:fldCharType="end"/>
            </w:r>
            <w:r w:rsidR="41F8BB99" w:rsidRPr="00F6308C">
              <w:rPr>
                <w:rFonts w:cs="Arial"/>
                <w:sz w:val="20"/>
                <w:szCs w:val="20"/>
              </w:rPr>
              <w:t xml:space="preserve"> Other treatments: </w:t>
            </w:r>
            <w:r w:rsidR="00904EB3" w:rsidRPr="00F42C2C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4EB3" w:rsidRPr="00F42C2C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904EB3" w:rsidRPr="00F42C2C">
              <w:rPr>
                <w:rFonts w:cs="Arial"/>
                <w:sz w:val="20"/>
                <w:u w:val="single"/>
              </w:rPr>
            </w:r>
            <w:r w:rsidR="00904EB3" w:rsidRPr="00F42C2C">
              <w:rPr>
                <w:rFonts w:cs="Arial"/>
                <w:sz w:val="20"/>
                <w:u w:val="single"/>
              </w:rPr>
              <w:fldChar w:fldCharType="separate"/>
            </w:r>
            <w:r w:rsidR="00904EB3" w:rsidRPr="00F42C2C">
              <w:rPr>
                <w:rFonts w:cs="Arial"/>
                <w:noProof/>
                <w:sz w:val="20"/>
                <w:u w:val="single"/>
              </w:rPr>
              <w:t> </w:t>
            </w:r>
            <w:r w:rsidR="00904EB3" w:rsidRPr="00F42C2C">
              <w:rPr>
                <w:rFonts w:cs="Arial"/>
                <w:noProof/>
                <w:sz w:val="20"/>
                <w:u w:val="single"/>
              </w:rPr>
              <w:t> </w:t>
            </w:r>
            <w:r w:rsidR="00904EB3" w:rsidRPr="00F42C2C">
              <w:rPr>
                <w:rFonts w:cs="Arial"/>
                <w:noProof/>
                <w:sz w:val="20"/>
                <w:u w:val="single"/>
              </w:rPr>
              <w:t> </w:t>
            </w:r>
            <w:r w:rsidR="00904EB3" w:rsidRPr="00F42C2C">
              <w:rPr>
                <w:rFonts w:cs="Arial"/>
                <w:noProof/>
                <w:sz w:val="20"/>
                <w:u w:val="single"/>
              </w:rPr>
              <w:t> </w:t>
            </w:r>
            <w:r w:rsidR="00904EB3" w:rsidRPr="00F42C2C">
              <w:rPr>
                <w:rFonts w:cs="Arial"/>
                <w:noProof/>
                <w:sz w:val="20"/>
                <w:u w:val="single"/>
              </w:rPr>
              <w:t> </w:t>
            </w:r>
            <w:r w:rsidR="00904EB3" w:rsidRPr="00F42C2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FA06BA" w:rsidRPr="00F6308C" w14:paraId="6F8BE155" w14:textId="77777777" w:rsidTr="00050BE0">
        <w:trPr>
          <w:trHeight w:val="485"/>
        </w:trPr>
        <w:tc>
          <w:tcPr>
            <w:tcW w:w="1002" w:type="pct"/>
            <w:tcBorders>
              <w:bottom w:val="nil"/>
              <w:right w:val="nil"/>
            </w:tcBorders>
            <w:vAlign w:val="center"/>
          </w:tcPr>
          <w:p w14:paraId="78E66FE7" w14:textId="0ECD8D10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Referred by:</w:t>
            </w:r>
          </w:p>
        </w:tc>
        <w:tc>
          <w:tcPr>
            <w:tcW w:w="184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5FE3EF" w14:textId="68FC9681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8B81AC5" w14:textId="04BDA10F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Designation</w:t>
            </w:r>
          </w:p>
        </w:tc>
        <w:tc>
          <w:tcPr>
            <w:tcW w:w="118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9099452" w14:textId="2F095C8A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</w:tr>
      <w:tr w:rsidR="00FA06BA" w:rsidRPr="00F6308C" w14:paraId="6CF89E25" w14:textId="77777777" w:rsidTr="00050BE0">
        <w:trPr>
          <w:trHeight w:val="485"/>
        </w:trPr>
        <w:tc>
          <w:tcPr>
            <w:tcW w:w="1002" w:type="pct"/>
            <w:tcBorders>
              <w:top w:val="nil"/>
              <w:bottom w:val="nil"/>
              <w:right w:val="nil"/>
            </w:tcBorders>
            <w:vAlign w:val="center"/>
          </w:tcPr>
          <w:p w14:paraId="08D35EC1" w14:textId="37634652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Email: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6CAFC" w14:textId="3D26B71E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FA37" w14:textId="71C8F4DE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Phone No: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5CF390" w14:textId="152FDBD9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</w:tr>
      <w:tr w:rsidR="00054869" w:rsidRPr="00F6308C" w14:paraId="4E5CF0D1" w14:textId="77777777" w:rsidTr="00050BE0">
        <w:trPr>
          <w:trHeight w:val="485"/>
        </w:trPr>
        <w:tc>
          <w:tcPr>
            <w:tcW w:w="1002" w:type="pct"/>
            <w:tcBorders>
              <w:top w:val="nil"/>
              <w:bottom w:val="nil"/>
              <w:right w:val="nil"/>
            </w:tcBorders>
            <w:vAlign w:val="center"/>
          </w:tcPr>
          <w:p w14:paraId="069C8BCD" w14:textId="633D0D06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Fax</w:t>
            </w:r>
            <w:r w:rsidRPr="007838EA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7838EA">
              <w:rPr>
                <w:rFonts w:eastAsia="Calibri" w:cs="Arial"/>
                <w:sz w:val="20"/>
                <w:szCs w:val="20"/>
              </w:rPr>
              <w:t>No: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BE76D" w14:textId="114BD517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A2407" w14:textId="7F6F1699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Date: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A4FBCE" w14:textId="6811D2C5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</w:tr>
      <w:tr w:rsidR="00054869" w:rsidRPr="00F6308C" w14:paraId="50147AD8" w14:textId="77777777" w:rsidTr="00050BE0">
        <w:trPr>
          <w:trHeight w:val="485"/>
        </w:trPr>
        <w:tc>
          <w:tcPr>
            <w:tcW w:w="1002" w:type="pct"/>
            <w:tcBorders>
              <w:top w:val="nil"/>
              <w:bottom w:val="nil"/>
              <w:right w:val="nil"/>
            </w:tcBorders>
            <w:vAlign w:val="center"/>
          </w:tcPr>
          <w:p w14:paraId="760D8011" w14:textId="1B29A7F5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Referral</w:t>
            </w:r>
            <w:r w:rsidRPr="007838EA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7838EA">
              <w:rPr>
                <w:rFonts w:eastAsia="Calibri" w:cs="Arial"/>
                <w:sz w:val="20"/>
                <w:szCs w:val="20"/>
              </w:rPr>
              <w:t>Source: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71464" w14:textId="253A8902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64938" w14:textId="24AB4D47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(</w:t>
            </w:r>
            <w:r>
              <w:rPr>
                <w:rFonts w:eastAsia="Calibri" w:cs="Arial"/>
                <w:sz w:val="20"/>
                <w:szCs w:val="20"/>
              </w:rPr>
              <w:t>W</w:t>
            </w:r>
            <w:r w:rsidRPr="007838EA">
              <w:rPr>
                <w:rFonts w:eastAsia="Calibri" w:cs="Arial"/>
                <w:sz w:val="20"/>
                <w:szCs w:val="20"/>
              </w:rPr>
              <w:t>ard/dept/centre)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C3E427" w14:textId="0ECFBF96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</w:tr>
      <w:tr w:rsidR="00FA06BA" w:rsidRPr="00F6308C" w14:paraId="4BDE8FE3" w14:textId="77777777" w:rsidTr="00050BE0">
        <w:trPr>
          <w:trHeight w:val="485"/>
        </w:trPr>
        <w:tc>
          <w:tcPr>
            <w:tcW w:w="1002" w:type="pct"/>
            <w:tcBorders>
              <w:top w:val="nil"/>
              <w:bottom w:val="nil"/>
              <w:right w:val="nil"/>
            </w:tcBorders>
            <w:vAlign w:val="center"/>
          </w:tcPr>
          <w:p w14:paraId="10A4C72D" w14:textId="25A4BE1B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Doctor Authorising referral: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9C152" w14:textId="51A6C74D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3492" w14:textId="0953D577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Specialty (inpatients)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F66FB" w14:textId="52F5A62C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</w:tr>
      <w:tr w:rsidR="00FA06BA" w:rsidRPr="00F6308C" w14:paraId="0B6BB3B9" w14:textId="77777777" w:rsidTr="00050BE0">
        <w:trPr>
          <w:trHeight w:val="485"/>
        </w:trPr>
        <w:tc>
          <w:tcPr>
            <w:tcW w:w="1002" w:type="pct"/>
            <w:tcBorders>
              <w:top w:val="nil"/>
              <w:bottom w:val="nil"/>
              <w:right w:val="nil"/>
            </w:tcBorders>
            <w:vAlign w:val="center"/>
          </w:tcPr>
          <w:p w14:paraId="3230D2DE" w14:textId="53426ABD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GP</w:t>
            </w:r>
            <w:r w:rsidRPr="007838EA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7838EA">
              <w:rPr>
                <w:rFonts w:eastAsia="Calibri" w:cs="Arial"/>
                <w:sz w:val="20"/>
                <w:szCs w:val="20"/>
              </w:rPr>
              <w:t>Name: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652E9" w14:textId="0638A9F2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77A53" w14:textId="5734558A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Phone</w:t>
            </w:r>
            <w:r w:rsidRPr="007838EA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7838EA">
              <w:rPr>
                <w:rFonts w:eastAsia="Calibri" w:cs="Arial"/>
                <w:sz w:val="20"/>
                <w:szCs w:val="20"/>
              </w:rPr>
              <w:t>No: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E02CB" w14:textId="77777777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DE49D" w14:textId="7CAFA5C4" w:rsidR="00386DF2" w:rsidRPr="00386DF2" w:rsidRDefault="00386DF2" w:rsidP="00386DF2">
            <w:pPr>
              <w:jc w:val="left"/>
              <w:rPr>
                <w:rFonts w:eastAsia="Calibri" w:cs="Arial"/>
                <w:sz w:val="20"/>
                <w:szCs w:val="20"/>
              </w:rPr>
            </w:pPr>
            <w:r w:rsidRPr="00386DF2">
              <w:rPr>
                <w:rFonts w:eastAsia="Calibri" w:cs="Arial"/>
                <w:sz w:val="20"/>
                <w:szCs w:val="20"/>
              </w:rPr>
              <w:t>Fax: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9CBF83" w14:textId="3949A48E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</w:tr>
      <w:tr w:rsidR="00050BE0" w:rsidRPr="00F6308C" w14:paraId="34B1EA24" w14:textId="77777777" w:rsidTr="00050BE0">
        <w:trPr>
          <w:trHeight w:val="485"/>
        </w:trPr>
        <w:tc>
          <w:tcPr>
            <w:tcW w:w="2844" w:type="pct"/>
            <w:gridSpan w:val="4"/>
            <w:tcBorders>
              <w:top w:val="nil"/>
              <w:right w:val="nil"/>
            </w:tcBorders>
            <w:vAlign w:val="center"/>
          </w:tcPr>
          <w:p w14:paraId="7762CD95" w14:textId="228826CC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GP</w:t>
            </w:r>
            <w:r w:rsidRPr="007838EA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7838EA">
              <w:rPr>
                <w:rFonts w:eastAsia="Calibri" w:cs="Arial"/>
                <w:sz w:val="20"/>
                <w:szCs w:val="20"/>
              </w:rPr>
              <w:t>After</w:t>
            </w:r>
            <w:r w:rsidRPr="007838EA">
              <w:rPr>
                <w:rFonts w:eastAsia="Calibri" w:cs="Arial"/>
                <w:spacing w:val="1"/>
                <w:sz w:val="20"/>
                <w:szCs w:val="20"/>
              </w:rPr>
              <w:t xml:space="preserve"> </w:t>
            </w:r>
            <w:r w:rsidRPr="007838EA">
              <w:rPr>
                <w:rFonts w:eastAsia="Calibri" w:cs="Arial"/>
                <w:sz w:val="20"/>
                <w:szCs w:val="20"/>
              </w:rPr>
              <w:t>Hours</w:t>
            </w:r>
            <w:r w:rsidRPr="007838EA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7838EA">
              <w:rPr>
                <w:rFonts w:eastAsia="Calibri" w:cs="Arial"/>
                <w:sz w:val="20"/>
                <w:szCs w:val="20"/>
              </w:rPr>
              <w:t>available</w:t>
            </w:r>
            <w:r>
              <w:rPr>
                <w:rFonts w:eastAsia="Calibri" w:cs="Arial"/>
                <w:sz w:val="20"/>
                <w:szCs w:val="20"/>
              </w:rPr>
              <w:tab/>
            </w:r>
            <w:r>
              <w:rPr>
                <w:rFonts w:eastAsia="Calibri" w:cs="Arial"/>
                <w:sz w:val="20"/>
                <w:szCs w:val="20"/>
              </w:rPr>
              <w:tab/>
            </w:r>
            <w:r w:rsidRPr="00A02555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5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02555">
              <w:rPr>
                <w:rFonts w:cs="Arial"/>
                <w:sz w:val="20"/>
                <w:szCs w:val="20"/>
              </w:rPr>
              <w:fldChar w:fldCharType="end"/>
            </w:r>
            <w:r w:rsidRPr="00A02555">
              <w:rPr>
                <w:rFonts w:cs="Arial"/>
                <w:sz w:val="20"/>
                <w:szCs w:val="20"/>
              </w:rPr>
              <w:t xml:space="preserve"> </w:t>
            </w:r>
            <w:r w:rsidRPr="007838EA">
              <w:rPr>
                <w:rFonts w:eastAsia="Calibri" w:cs="Arial"/>
                <w:sz w:val="20"/>
                <w:szCs w:val="20"/>
              </w:rPr>
              <w:t xml:space="preserve">Yes </w:t>
            </w:r>
            <w:r w:rsidRPr="00A02555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5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6BD">
              <w:rPr>
                <w:rFonts w:cs="Arial"/>
                <w:sz w:val="20"/>
                <w:szCs w:val="20"/>
              </w:rPr>
            </w:r>
            <w:r w:rsidR="00C856BD">
              <w:rPr>
                <w:rFonts w:cs="Arial"/>
                <w:sz w:val="20"/>
                <w:szCs w:val="20"/>
              </w:rPr>
              <w:fldChar w:fldCharType="separate"/>
            </w:r>
            <w:r w:rsidRPr="00A02555">
              <w:rPr>
                <w:rFonts w:cs="Arial"/>
                <w:sz w:val="20"/>
                <w:szCs w:val="20"/>
              </w:rPr>
              <w:fldChar w:fldCharType="end"/>
            </w:r>
            <w:r w:rsidRPr="00A02555">
              <w:rPr>
                <w:rFonts w:cs="Arial"/>
                <w:sz w:val="20"/>
                <w:szCs w:val="20"/>
              </w:rPr>
              <w:t xml:space="preserve"> </w:t>
            </w:r>
            <w:r w:rsidRPr="007838EA">
              <w:rPr>
                <w:rFonts w:eastAsia="Calibri" w:cs="Arial"/>
                <w:sz w:val="20"/>
                <w:szCs w:val="20"/>
              </w:rPr>
              <w:t>No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75CCE2" w14:textId="0DC28393" w:rsidR="00386DF2" w:rsidRPr="007838EA" w:rsidRDefault="00386DF2" w:rsidP="00386DF2">
            <w:pPr>
              <w:jc w:val="left"/>
              <w:rPr>
                <w:rFonts w:eastAsia="Calibri"/>
              </w:rPr>
            </w:pPr>
            <w:r w:rsidRPr="007838EA">
              <w:rPr>
                <w:rFonts w:eastAsia="Calibri" w:cs="Arial"/>
                <w:sz w:val="20"/>
                <w:szCs w:val="20"/>
              </w:rPr>
              <w:t>Phone</w:t>
            </w:r>
            <w:r w:rsidRPr="007838EA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7838EA">
              <w:rPr>
                <w:rFonts w:eastAsia="Calibri" w:cs="Arial"/>
                <w:sz w:val="20"/>
                <w:szCs w:val="20"/>
              </w:rPr>
              <w:t>No: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</w:tcBorders>
            <w:vAlign w:val="center"/>
          </w:tcPr>
          <w:p w14:paraId="5641C867" w14:textId="2D8986A7" w:rsidR="00386DF2" w:rsidRPr="00386DF2" w:rsidRDefault="00386DF2" w:rsidP="00386DF2">
            <w:pPr>
              <w:jc w:val="left"/>
              <w:rPr>
                <w:rFonts w:eastAsia="Calibri"/>
              </w:rPr>
            </w:pPr>
            <w:r w:rsidRPr="00386D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DF2">
              <w:rPr>
                <w:rFonts w:cs="Arial"/>
                <w:sz w:val="20"/>
              </w:rPr>
              <w:instrText xml:space="preserve"> FORMTEXT </w:instrText>
            </w:r>
            <w:r w:rsidRPr="00386DF2">
              <w:rPr>
                <w:rFonts w:cs="Arial"/>
                <w:sz w:val="20"/>
              </w:rPr>
            </w:r>
            <w:r w:rsidRPr="00386DF2">
              <w:rPr>
                <w:rFonts w:cs="Arial"/>
                <w:sz w:val="20"/>
              </w:rPr>
              <w:fldChar w:fldCharType="separate"/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noProof/>
                <w:sz w:val="20"/>
              </w:rPr>
              <w:t> </w:t>
            </w:r>
            <w:r w:rsidRPr="00386DF2">
              <w:rPr>
                <w:rFonts w:cs="Arial"/>
                <w:sz w:val="20"/>
              </w:rPr>
              <w:fldChar w:fldCharType="end"/>
            </w:r>
          </w:p>
        </w:tc>
      </w:tr>
    </w:tbl>
    <w:p w14:paraId="3CBB98E9" w14:textId="53FE9B48" w:rsidR="00C44B7B" w:rsidRDefault="00C44B7B" w:rsidP="00C44B7B">
      <w:pPr>
        <w:jc w:val="left"/>
        <w:rPr>
          <w:rFonts w:cs="Arial"/>
        </w:rPr>
      </w:pPr>
    </w:p>
    <w:sectPr w:rsidR="00C44B7B" w:rsidSect="00BB61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F36D" w14:textId="77777777" w:rsidR="00C856BD" w:rsidRDefault="00C856BD">
      <w:r>
        <w:separator/>
      </w:r>
    </w:p>
  </w:endnote>
  <w:endnote w:type="continuationSeparator" w:id="0">
    <w:p w14:paraId="14BFFC0A" w14:textId="77777777" w:rsidR="00C856BD" w:rsidRDefault="00C8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AB002F" w:rsidRPr="00AB002F" w14:paraId="037494A7" w14:textId="77777777" w:rsidTr="00E64D90">
      <w:tc>
        <w:tcPr>
          <w:tcW w:w="3544" w:type="dxa"/>
        </w:tcPr>
        <w:p w14:paraId="3D787C84" w14:textId="6CF55704" w:rsidR="00AB002F" w:rsidRPr="00AB002F" w:rsidRDefault="00C856BD" w:rsidP="00AB002F">
          <w:pPr>
            <w:jc w:val="left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0608764"/>
              <w:placeholder>
                <w:docPart w:val="F1011106630340AAB1DF9FEB0679B4F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130FF5">
                <w:rPr>
                  <w:rFonts w:asciiTheme="minorHAnsi" w:hAnsiTheme="minorHAnsi" w:cstheme="minorHAnsi"/>
                  <w:sz w:val="16"/>
                  <w:szCs w:val="16"/>
                </w:rPr>
                <w:t>BC-FRMC-0830</w:t>
              </w:r>
            </w:sdtContent>
          </w:sdt>
          <w:r w:rsidR="00AB002F" w:rsidRPr="00AB002F">
            <w:rPr>
              <w:rFonts w:asciiTheme="minorHAnsi" w:hAnsiTheme="minorHAnsi" w:cstheme="minorHAnsi"/>
              <w:sz w:val="16"/>
              <w:szCs w:val="16"/>
            </w:rPr>
            <w:t xml:space="preserve"> Version: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1293954053"/>
              <w:placeholder>
                <w:docPart w:val="EC319747A56E44DD85CEDA69BE026B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5D7371">
                <w:rPr>
                  <w:rFonts w:asciiTheme="minorHAnsi" w:hAnsiTheme="minorHAnsi" w:cstheme="minorHAnsi"/>
                  <w:sz w:val="16"/>
                  <w:szCs w:val="16"/>
                </w:rPr>
                <w:t>1.03</w:t>
              </w:r>
            </w:sdtContent>
          </w:sdt>
        </w:p>
      </w:tc>
      <w:tc>
        <w:tcPr>
          <w:tcW w:w="3048" w:type="dxa"/>
        </w:tcPr>
        <w:p w14:paraId="524DA6AC" w14:textId="30FC9463" w:rsidR="00AB002F" w:rsidRPr="00AB002F" w:rsidRDefault="00AB002F" w:rsidP="00AB002F">
          <w:pPr>
            <w:ind w:right="91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B002F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202919875"/>
              <w:placeholder>
                <w:docPart w:val="D83F2985A1BC4F58A8CEE0D474F3943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4-08-20T19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F308B">
                <w:rPr>
                  <w:rFonts w:asciiTheme="minorHAnsi" w:hAnsiTheme="minorHAnsi" w:cstheme="minorHAnsi"/>
                  <w:sz w:val="16"/>
                  <w:szCs w:val="16"/>
                </w:rPr>
                <w:t>20/08/2024</w:t>
              </w:r>
            </w:sdtContent>
          </w:sdt>
        </w:p>
      </w:tc>
      <w:tc>
        <w:tcPr>
          <w:tcW w:w="3297" w:type="dxa"/>
        </w:tcPr>
        <w:p w14:paraId="080002B5" w14:textId="77777777" w:rsidR="00AB002F" w:rsidRPr="00AB002F" w:rsidRDefault="00AB002F" w:rsidP="00AB002F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B002F"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Style w:val="PageNumber"/>
              <w:rFonts w:cstheme="minorHAnsi"/>
              <w:sz w:val="16"/>
              <w:szCs w:val="16"/>
            </w:rPr>
            <w:t>1</w: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AB002F">
            <w:rPr>
              <w:rFonts w:asciiTheme="minorHAnsi" w:hAnsiTheme="minorHAnsi" w:cstheme="minorHAnsi"/>
              <w:sz w:val="16"/>
              <w:szCs w:val="16"/>
            </w:rPr>
            <w:t>of</w: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instrText xml:space="preserve"> NUMPAGES </w:instrTex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Style w:val="PageNumber"/>
              <w:rFonts w:cstheme="minorHAnsi"/>
              <w:sz w:val="16"/>
              <w:szCs w:val="16"/>
            </w:rPr>
            <w:t>2</w: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7DFE43AC" w14:textId="17B3B721" w:rsidR="00E50A94" w:rsidRPr="00AB002F" w:rsidRDefault="00AB002F" w:rsidP="00AB002F">
    <w:pPr>
      <w:jc w:val="center"/>
      <w:rPr>
        <w:rFonts w:asciiTheme="minorHAnsi" w:hAnsiTheme="minorHAnsi" w:cstheme="minorHAnsi"/>
        <w:sz w:val="8"/>
        <w:szCs w:val="8"/>
      </w:rPr>
    </w:pPr>
    <w:r w:rsidRPr="00AB002F">
      <w:rPr>
        <w:rFonts w:asciiTheme="minorHAnsi" w:hAnsiTheme="minorHAnsi" w:cstheme="minorHAnsi"/>
        <w:sz w:val="16"/>
        <w:szCs w:val="16"/>
      </w:rPr>
      <w:t xml:space="preserve">Once PRINTED, this is an UNCONTROLLED DOCUMENT. Refer to the Policy Document Management System for latest version. </w:t>
    </w:r>
    <w:r w:rsidRPr="00AB002F">
      <w:rPr>
        <w:rFonts w:asciiTheme="minorHAnsi" w:hAnsiTheme="minorHAnsi" w:cstheme="minorHAnsi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19168" behindDoc="0" locked="0" layoutInCell="1" allowOverlap="1" wp14:anchorId="43DBF260" wp14:editId="67EE19D3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49C3A" w14:textId="77777777" w:rsidR="00AB002F" w:rsidRPr="00E56171" w:rsidRDefault="00AB002F" w:rsidP="00AB002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BF2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left:0;text-align:left;margin-left:28.35pt;margin-top:144.1pt;width:509.15pt;height:659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" strokecolor="#d8d8d8">
              <v:textbox>
                <w:txbxContent>
                  <w:p w14:paraId="27649C3A" w14:textId="77777777" w:rsidR="00AB002F" w:rsidRPr="00E56171" w:rsidRDefault="00AB002F" w:rsidP="00AB002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296"/>
      <w:gridCol w:w="3296"/>
      <w:gridCol w:w="3297"/>
    </w:tblGrid>
    <w:tr w:rsidR="00E50A94" w14:paraId="7A491369" w14:textId="77777777" w:rsidTr="00E50A94">
      <w:tc>
        <w:tcPr>
          <w:tcW w:w="3296" w:type="dxa"/>
        </w:tcPr>
        <w:p w14:paraId="5CB1DB0E" w14:textId="77777777" w:rsidR="00E50A94" w:rsidRPr="004E4658" w:rsidRDefault="00E50A94" w:rsidP="006A6E51">
          <w:pPr>
            <w:jc w:val="left"/>
            <w:rPr>
              <w:color w:val="000000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CC-FRM-</w:t>
          </w:r>
          <w:r w:rsidRPr="004E4658">
            <w:rPr>
              <w:rFonts w:cs="Arial"/>
              <w:sz w:val="16"/>
              <w:szCs w:val="16"/>
            </w:rPr>
            <w:fldChar w:fldCharType="begin"/>
          </w:r>
          <w:r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>
            <w:rPr>
              <w:rFonts w:cs="Arial"/>
              <w:color w:val="FF0000"/>
              <w:sz w:val="16"/>
              <w:szCs w:val="16"/>
            </w:rPr>
            <w:instrText xml:space="preserve">[Insert Form </w:instrText>
          </w:r>
          <w:r w:rsidRPr="004E4658">
            <w:rPr>
              <w:rFonts w:cs="Arial"/>
              <w:color w:val="FF0000"/>
              <w:sz w:val="16"/>
              <w:szCs w:val="16"/>
            </w:rPr>
            <w:instrText>Number]</w:instrText>
          </w:r>
          <w:r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296" w:type="dxa"/>
        </w:tcPr>
        <w:p w14:paraId="2E2D8719" w14:textId="77777777" w:rsidR="00E50A94" w:rsidRPr="004E4658" w:rsidRDefault="00E50A94" w:rsidP="00E50A94">
          <w:pPr>
            <w:ind w:right="91"/>
            <w:jc w:val="center"/>
            <w:rPr>
              <w:rFonts w:cs="Arial"/>
              <w:sz w:val="16"/>
              <w:szCs w:val="16"/>
            </w:rPr>
          </w:pPr>
          <w:r w:rsidRPr="004E4658">
            <w:rPr>
              <w:color w:val="000000"/>
              <w:sz w:val="16"/>
              <w:szCs w:val="16"/>
            </w:rPr>
            <w:t>Review Date: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4E4658">
            <w:rPr>
              <w:color w:val="000000"/>
              <w:sz w:val="16"/>
              <w:szCs w:val="16"/>
            </w:rPr>
            <w:t xml:space="preserve"> </w:t>
          </w:r>
          <w:r w:rsidRPr="004E4658">
            <w:rPr>
              <w:rFonts w:cs="Arial"/>
              <w:sz w:val="16"/>
              <w:szCs w:val="16"/>
            </w:rPr>
            <w:fldChar w:fldCharType="begin"/>
          </w:r>
          <w:r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 w:rsidRPr="004E4658">
            <w:rPr>
              <w:rFonts w:cs="Arial"/>
              <w:color w:val="FF0000"/>
              <w:sz w:val="16"/>
              <w:szCs w:val="16"/>
            </w:rPr>
            <w:instrText>[Insert Review Date]</w:instrText>
          </w:r>
          <w:r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297" w:type="dxa"/>
        </w:tcPr>
        <w:p w14:paraId="23A489D9" w14:textId="0BF3559C" w:rsidR="00E50A94" w:rsidRPr="004E4658" w:rsidRDefault="00E50A94" w:rsidP="00E50A94">
          <w:pPr>
            <w:jc w:val="right"/>
            <w:rPr>
              <w:sz w:val="16"/>
              <w:szCs w:val="16"/>
            </w:rPr>
          </w:pPr>
          <w:r w:rsidRPr="004E4658">
            <w:rPr>
              <w:sz w:val="16"/>
              <w:szCs w:val="16"/>
            </w:rPr>
            <w:t xml:space="preserve">Page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PAGE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7B6A9D">
            <w:rPr>
              <w:rStyle w:val="PageNumber"/>
              <w:noProof/>
              <w:sz w:val="16"/>
              <w:szCs w:val="16"/>
            </w:rPr>
            <w:t>3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of</w:t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NUMPAGES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7B6A9D">
            <w:rPr>
              <w:rStyle w:val="PageNumber"/>
              <w:noProof/>
              <w:sz w:val="16"/>
              <w:szCs w:val="16"/>
            </w:rPr>
            <w:t>3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07A8B38" w14:textId="77777777" w:rsidR="00E50A94" w:rsidRDefault="00E50A94" w:rsidP="005B3E3C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AB002F" w:rsidRPr="00AB002F" w14:paraId="01FC5714" w14:textId="77777777" w:rsidTr="00E64D90">
      <w:tc>
        <w:tcPr>
          <w:tcW w:w="3544" w:type="dxa"/>
        </w:tcPr>
        <w:p w14:paraId="01940D0B" w14:textId="06B24770" w:rsidR="00AB002F" w:rsidRPr="00AB002F" w:rsidRDefault="00C856BD" w:rsidP="00AB002F">
          <w:pPr>
            <w:jc w:val="left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1971011631"/>
              <w:placeholder>
                <w:docPart w:val="E6EB6F5D98514431BEB2E3BCB8ED3E2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130FF5">
                <w:rPr>
                  <w:rFonts w:asciiTheme="minorHAnsi" w:hAnsiTheme="minorHAnsi" w:cstheme="minorHAnsi"/>
                  <w:sz w:val="16"/>
                  <w:szCs w:val="16"/>
                </w:rPr>
                <w:t>BC-FRMC-0830</w:t>
              </w:r>
            </w:sdtContent>
          </w:sdt>
          <w:r w:rsidR="00AB002F" w:rsidRPr="00AB002F">
            <w:rPr>
              <w:rFonts w:asciiTheme="minorHAnsi" w:hAnsiTheme="minorHAnsi" w:cstheme="minorHAnsi"/>
              <w:sz w:val="16"/>
              <w:szCs w:val="16"/>
            </w:rPr>
            <w:t xml:space="preserve"> Version: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-1786033758"/>
              <w:placeholder>
                <w:docPart w:val="9977538ECBBB4918B85C2F48EF87F79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5D7371">
                <w:rPr>
                  <w:rFonts w:asciiTheme="minorHAnsi" w:hAnsiTheme="minorHAnsi" w:cstheme="minorHAnsi"/>
                  <w:sz w:val="16"/>
                  <w:szCs w:val="16"/>
                </w:rPr>
                <w:t>1.03</w:t>
              </w:r>
            </w:sdtContent>
          </w:sdt>
        </w:p>
      </w:tc>
      <w:tc>
        <w:tcPr>
          <w:tcW w:w="3048" w:type="dxa"/>
        </w:tcPr>
        <w:p w14:paraId="27C51CF7" w14:textId="671F8D2D" w:rsidR="00AB002F" w:rsidRPr="00AB002F" w:rsidRDefault="00AB002F" w:rsidP="00AB002F">
          <w:pPr>
            <w:ind w:right="91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B002F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376978961"/>
              <w:placeholder>
                <w:docPart w:val="0074A9962CB748FB8A170B3A040E36B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4-08-20T19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F308B">
                <w:rPr>
                  <w:rFonts w:asciiTheme="minorHAnsi" w:hAnsiTheme="minorHAnsi" w:cstheme="minorHAnsi"/>
                  <w:sz w:val="16"/>
                  <w:szCs w:val="16"/>
                </w:rPr>
                <w:t>20/08/2024</w:t>
              </w:r>
            </w:sdtContent>
          </w:sdt>
        </w:p>
      </w:tc>
      <w:tc>
        <w:tcPr>
          <w:tcW w:w="3297" w:type="dxa"/>
        </w:tcPr>
        <w:p w14:paraId="4FF4EB86" w14:textId="77777777" w:rsidR="00AB002F" w:rsidRPr="00AB002F" w:rsidRDefault="00AB002F" w:rsidP="00AB002F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B002F"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t>2</w: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AB002F">
            <w:rPr>
              <w:rFonts w:asciiTheme="minorHAnsi" w:hAnsiTheme="minorHAnsi" w:cstheme="minorHAnsi"/>
              <w:sz w:val="16"/>
              <w:szCs w:val="16"/>
            </w:rPr>
            <w:t>of</w: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instrText xml:space="preserve"> NUMPAGES </w:instrTex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t>6</w:t>
          </w:r>
          <w:r w:rsidRPr="00AB002F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703B9878" w14:textId="25C69DCE" w:rsidR="00E50A94" w:rsidRPr="00AB002F" w:rsidRDefault="00AB002F" w:rsidP="00AB002F">
    <w:pPr>
      <w:jc w:val="center"/>
      <w:rPr>
        <w:rFonts w:asciiTheme="minorHAnsi" w:hAnsiTheme="minorHAnsi" w:cstheme="minorHAnsi"/>
        <w:sz w:val="8"/>
        <w:szCs w:val="8"/>
      </w:rPr>
    </w:pPr>
    <w:r w:rsidRPr="00AB002F">
      <w:rPr>
        <w:rFonts w:asciiTheme="minorHAnsi" w:hAnsiTheme="minorHAnsi" w:cstheme="minorHAnsi"/>
        <w:sz w:val="16"/>
        <w:szCs w:val="16"/>
      </w:rPr>
      <w:t xml:space="preserve">Once PRINTED, this is an UNCONTROLLED DOCUMENT. Refer to the Policy Document Management System for latest version. </w:t>
    </w:r>
    <w:r w:rsidR="00E50A94" w:rsidRPr="00AB002F">
      <w:rPr>
        <w:rFonts w:asciiTheme="minorHAnsi" w:hAnsiTheme="minorHAnsi" w:cstheme="minorHAnsi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759139" wp14:editId="54510E8C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21755" w14:textId="77777777" w:rsidR="00E50A94" w:rsidRPr="00E56171" w:rsidRDefault="00E50A94" w:rsidP="00E50A9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591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4" type="#_x0000_t202" style="position:absolute;left:0;text-align:left;margin-left:28.35pt;margin-top:144.1pt;width:509.15pt;height:65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" strokecolor="#d8d8d8">
              <v:textbox>
                <w:txbxContent>
                  <w:p w14:paraId="06021755" w14:textId="77777777" w:rsidR="00E50A94" w:rsidRPr="00E56171" w:rsidRDefault="00E50A94" w:rsidP="00E50A9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81E7" w14:textId="77777777" w:rsidR="00C856BD" w:rsidRDefault="00C856BD">
      <w:r>
        <w:separator/>
      </w:r>
    </w:p>
  </w:footnote>
  <w:footnote w:type="continuationSeparator" w:id="0">
    <w:p w14:paraId="00CC93B8" w14:textId="77777777" w:rsidR="00C856BD" w:rsidRDefault="00C8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116"/>
      <w:gridCol w:w="5466"/>
    </w:tblGrid>
    <w:tr w:rsidR="00BB6B58" w:rsidRPr="00D92711" w14:paraId="7F578DC9" w14:textId="620F0003" w:rsidTr="00F42C2C">
      <w:trPr>
        <w:trHeight w:val="2210"/>
      </w:trPr>
      <w:tc>
        <w:tcPr>
          <w:tcW w:w="2175" w:type="pct"/>
          <w:tcMar>
            <w:top w:w="57" w:type="dxa"/>
            <w:bottom w:w="0" w:type="dxa"/>
          </w:tcMar>
        </w:tcPr>
        <w:p w14:paraId="431B4C18" w14:textId="28B443C0" w:rsidR="00386DF2" w:rsidRDefault="00FB4151" w:rsidP="00386DF2">
          <w:pPr>
            <w:pStyle w:val="Header"/>
            <w:jc w:val="left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2697E79B" wp14:editId="2C9CEA65">
                <wp:extent cx="2089265" cy="346364"/>
                <wp:effectExtent l="0" t="0" r="6350" b="0"/>
                <wp:docPr id="6" name="Picture 6" descr="A black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ack and white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265" cy="346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F98A09" w14:textId="77777777" w:rsidR="00BB6B58" w:rsidRDefault="00BB6B58" w:rsidP="00E64D90">
          <w:pPr>
            <w:ind w:left="-210"/>
            <w:jc w:val="left"/>
            <w:rPr>
              <w:sz w:val="20"/>
              <w:szCs w:val="24"/>
            </w:rPr>
          </w:pPr>
        </w:p>
        <w:p w14:paraId="5F316A9D" w14:textId="77777777" w:rsidR="00BB6B58" w:rsidRDefault="00BB6B58" w:rsidP="00E64D90">
          <w:pPr>
            <w:ind w:left="-210"/>
            <w:jc w:val="left"/>
            <w:rPr>
              <w:sz w:val="20"/>
              <w:szCs w:val="24"/>
            </w:rPr>
          </w:pPr>
        </w:p>
        <w:sdt>
          <w:sdtPr>
            <w:rPr>
              <w:rFonts w:asciiTheme="minorHAnsi" w:hAnsiTheme="minorHAnsi" w:cstheme="minorHAnsi"/>
              <w:b/>
              <w:sz w:val="26"/>
              <w:szCs w:val="26"/>
            </w:rPr>
            <w:alias w:val="Title"/>
            <w:tag w:val=""/>
            <w:id w:val="539709217"/>
            <w:placeholder>
              <w:docPart w:val="89A063FE780F4BA1BE6B44742085C0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C408239" w14:textId="5ECE8A25" w:rsidR="00BB6B58" w:rsidRPr="00BB6B58" w:rsidRDefault="00A600B8" w:rsidP="00E64D90">
              <w:pPr>
                <w:rPr>
                  <w:rFonts w:asciiTheme="minorHAnsi" w:hAnsiTheme="minorHAnsi" w:cstheme="minorHAnsi"/>
                  <w:b/>
                  <w:sz w:val="26"/>
                  <w:szCs w:val="26"/>
                </w:rPr>
              </w:pPr>
              <w:r>
                <w:rPr>
                  <w:rFonts w:asciiTheme="minorHAnsi" w:hAnsiTheme="minorHAnsi" w:cstheme="minorHAnsi"/>
                  <w:b/>
                  <w:sz w:val="26"/>
                  <w:szCs w:val="26"/>
                </w:rPr>
                <w:t>Community Palliative Care Service (662) Referral Form NSW</w:t>
              </w:r>
            </w:p>
          </w:sdtContent>
        </w:sdt>
      </w:tc>
      <w:tc>
        <w:tcPr>
          <w:tcW w:w="2825" w:type="pct"/>
        </w:tcPr>
        <w:tbl>
          <w:tblPr>
            <w:tblW w:w="5250" w:type="dxa"/>
            <w:tblLook w:val="01E0" w:firstRow="1" w:lastRow="1" w:firstColumn="1" w:lastColumn="1" w:noHBand="0" w:noVBand="0"/>
          </w:tblPr>
          <w:tblGrid>
            <w:gridCol w:w="5250"/>
          </w:tblGrid>
          <w:tr w:rsidR="00BB6B58" w:rsidRPr="000B06C5" w14:paraId="4BF7DF06" w14:textId="77777777" w:rsidTr="00E64D90">
            <w:trPr>
              <w:trHeight w:val="2210"/>
            </w:trPr>
            <w:tc>
              <w:tcPr>
                <w:tcW w:w="5250" w:type="dxa"/>
              </w:tcPr>
              <w:tbl>
                <w:tblPr>
                  <w:tblpPr w:leftFromText="180" w:rightFromText="180" w:vertAnchor="text" w:horzAnchor="margin" w:tblpXSpec="right" w:tblpY="-2250"/>
                  <w:tblW w:w="0" w:type="auto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750"/>
                  <w:gridCol w:w="71"/>
                  <w:gridCol w:w="445"/>
                  <w:gridCol w:w="715"/>
                  <w:gridCol w:w="866"/>
                  <w:gridCol w:w="151"/>
                  <w:gridCol w:w="1812"/>
                </w:tblGrid>
                <w:tr w:rsidR="00BB6B58" w14:paraId="21670A33" w14:textId="77777777" w:rsidTr="00E64D90">
                  <w:tc>
                    <w:tcPr>
                      <w:tcW w:w="750" w:type="dxa"/>
                      <w:tcBorders>
                        <w:top w:val="single" w:sz="8" w:space="0" w:color="auto"/>
                        <w:left w:val="single" w:sz="8" w:space="0" w:color="auto"/>
                        <w:bottom w:val="nil"/>
                        <w:right w:val="nil"/>
                      </w:tcBorders>
                      <w:hideMark/>
                    </w:tcPr>
                    <w:p w14:paraId="41D0831F" w14:textId="77777777" w:rsidR="00BB6B58" w:rsidRDefault="00BB6B58" w:rsidP="00E64D90">
                      <w:pPr>
                        <w:spacing w:before="60" w:after="6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DOB</w:t>
                      </w:r>
                    </w:p>
                  </w:tc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alias w:val="ClientDOB"/>
                      <w:tag w:val="ClientDOB"/>
                      <w:id w:val="-125231289"/>
                      <w:placeholder>
                        <w:docPart w:val="BC73D300E9A64CBD95B442C704DDCB00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tc>
                        <w:tcPr>
                          <w:tcW w:w="2097" w:type="dxa"/>
                          <w:gridSpan w:val="4"/>
                          <w:tcBorders>
                            <w:top w:val="single" w:sz="8" w:space="0" w:color="auto"/>
                            <w:left w:val="nil"/>
                            <w:bottom w:val="single" w:sz="4" w:space="0" w:color="auto"/>
                            <w:right w:val="single" w:sz="8" w:space="0" w:color="auto"/>
                          </w:tcBorders>
                          <w:hideMark/>
                        </w:tcPr>
                        <w:p w14:paraId="774321DD" w14:textId="77777777" w:rsidR="00BB6B58" w:rsidRDefault="00BB6B58" w:rsidP="00E64D90">
                          <w:pPr>
                            <w:spacing w:before="60" w:after="6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inorEastAsia" w:cs="Arial"/>
                              <w:sz w:val="16"/>
                              <w:szCs w:val="16"/>
                            </w:rPr>
                            <w:t xml:space="preserve">        </w:t>
                          </w:r>
                        </w:p>
                      </w:tc>
                    </w:sdtContent>
                  </w:sdt>
                  <w:tc>
                    <w:tcPr>
                      <w:tcW w:w="1963" w:type="dxa"/>
                      <w:gridSpan w:val="2"/>
                      <w:tcBorders>
                        <w:top w:val="single" w:sz="8" w:space="0" w:color="auto"/>
                        <w:left w:val="single" w:sz="8" w:space="0" w:color="auto"/>
                        <w:bottom w:val="nil"/>
                        <w:right w:val="single" w:sz="8" w:space="0" w:color="auto"/>
                      </w:tcBorders>
                      <w:hideMark/>
                    </w:tcPr>
                    <w:p w14:paraId="657700D0" w14:textId="77777777" w:rsidR="00BB6B58" w:rsidRDefault="00BB6B58" w:rsidP="00E64D90">
                      <w:pPr>
                        <w:spacing w:before="60" w:after="6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PID Number</w:t>
                      </w:r>
                    </w:p>
                  </w:tc>
                </w:tr>
                <w:tr w:rsidR="00BB6B58" w14:paraId="09320068" w14:textId="77777777" w:rsidTr="00E64D90">
                  <w:tc>
                    <w:tcPr>
                      <w:tcW w:w="750" w:type="dxa"/>
                      <w:tcBorders>
                        <w:top w:val="nil"/>
                        <w:left w:val="single" w:sz="8" w:space="0" w:color="auto"/>
                        <w:bottom w:val="nil"/>
                        <w:right w:val="nil"/>
                      </w:tcBorders>
                      <w:hideMark/>
                    </w:tcPr>
                    <w:p w14:paraId="08FF09D1" w14:textId="77777777" w:rsidR="00BB6B58" w:rsidRDefault="00BB6B58" w:rsidP="00E64D90">
                      <w:pPr>
                        <w:spacing w:before="60" w:after="6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Gender</w:t>
                      </w:r>
                    </w:p>
                  </w:tc>
                  <w:tc>
                    <w:tcPr>
                      <w:tcW w:w="2097" w:type="dxa"/>
                      <w:gridSpan w:val="4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hideMark/>
                    </w:tcPr>
                    <w:p w14:paraId="3B284EBF" w14:textId="43B61434" w:rsidR="00BB6B58" w:rsidRDefault="00C856BD" w:rsidP="00E64D90">
                      <w:pPr>
                        <w:spacing w:before="60" w:after="60"/>
                        <w:rPr>
                          <w:rFonts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cstheme="minorHAnsi"/>
                            <w:sz w:val="16"/>
                            <w:szCs w:val="16"/>
                          </w:rPr>
                          <w:alias w:val="Gender"/>
                          <w:tag w:val="Gender"/>
                          <w:id w:val="1205828358"/>
                          <w:placeholder>
                            <w:docPart w:val="72B08DBE77514D8EA69ED004323DFCE3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BB6B58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alias w:val="PID"/>
                      <w:tag w:val="PID"/>
                      <w:id w:val="-141585614"/>
                      <w:placeholder>
                        <w:docPart w:val="691FA28988C645FFBAC7BB3CE51340CE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tc>
                        <w:tcPr>
                          <w:tcW w:w="1963" w:type="dxa"/>
                          <w:gridSpan w:val="2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hideMark/>
                        </w:tcPr>
                        <w:p w14:paraId="1461DB98" w14:textId="77777777" w:rsidR="00BB6B58" w:rsidRDefault="00BB6B58" w:rsidP="00E64D90">
                          <w:pPr>
                            <w:spacing w:before="60" w:after="6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inorEastAsia" w:cs="Arial"/>
                              <w:sz w:val="16"/>
                              <w:szCs w:val="16"/>
                            </w:rPr>
                            <w:t xml:space="preserve">      </w:t>
                          </w:r>
                        </w:p>
                      </w:tc>
                    </w:sdtContent>
                  </w:sdt>
                </w:tr>
                <w:tr w:rsidR="00BB6B58" w14:paraId="57413E65" w14:textId="77777777" w:rsidTr="00E64D90">
                  <w:tc>
                    <w:tcPr>
                      <w:tcW w:w="750" w:type="dxa"/>
                      <w:tcBorders>
                        <w:top w:val="nil"/>
                        <w:left w:val="single" w:sz="8" w:space="0" w:color="auto"/>
                        <w:bottom w:val="nil"/>
                        <w:right w:val="nil"/>
                      </w:tcBorders>
                      <w:hideMark/>
                    </w:tcPr>
                    <w:p w14:paraId="5E46535F" w14:textId="77777777" w:rsidR="00BB6B58" w:rsidRDefault="00BB6B58" w:rsidP="00E64D90">
                      <w:pPr>
                        <w:spacing w:before="60" w:after="6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Title</w:t>
                      </w:r>
                    </w:p>
                  </w:tc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alias w:val="Salutation"/>
                      <w:tag w:val="Salutation"/>
                      <w:id w:val="1244372729"/>
                      <w:placeholder>
                        <w:docPart w:val="AB2567E737414C198A9ED85883897E4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tc>
                        <w:tcPr>
                          <w:tcW w:w="1231" w:type="dxa"/>
                          <w:gridSpan w:val="3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4AF94930" w14:textId="77777777" w:rsidR="00BB6B58" w:rsidRDefault="00BB6B58" w:rsidP="00E64D90">
                          <w:pPr>
                            <w:spacing w:before="60" w:after="6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</w:tc>
                    </w:sdtContent>
                  </w:sdt>
                  <w:tc>
                    <w:tcPr>
                      <w:tcW w:w="866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5879A2EF" w14:textId="77777777" w:rsidR="00BB6B58" w:rsidRDefault="00BB6B58" w:rsidP="00E64D90">
                      <w:pPr>
                        <w:spacing w:before="60" w:after="6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Surname</w:t>
                      </w:r>
                    </w:p>
                  </w:tc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alias w:val="Surname"/>
                      <w:tag w:val="Surname"/>
                      <w:id w:val="474340415"/>
                      <w:placeholder>
                        <w:docPart w:val="39478D71419F49F9B2DA8D9605A31E26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tc>
                        <w:tcPr>
                          <w:tcW w:w="1963" w:type="dxa"/>
                          <w:gridSpan w:val="2"/>
                          <w:tcBorders>
                            <w:top w:val="single" w:sz="8" w:space="0" w:color="auto"/>
                            <w:left w:val="nil"/>
                            <w:bottom w:val="single" w:sz="4" w:space="0" w:color="auto"/>
                            <w:right w:val="single" w:sz="8" w:space="0" w:color="auto"/>
                          </w:tcBorders>
                          <w:hideMark/>
                        </w:tcPr>
                        <w:p w14:paraId="4D6C8543" w14:textId="77777777" w:rsidR="00BB6B58" w:rsidRDefault="00BB6B58" w:rsidP="00E64D90">
                          <w:pPr>
                            <w:spacing w:before="60" w:after="6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inorEastAsia" w:cs="Arial"/>
                              <w:sz w:val="16"/>
                              <w:szCs w:val="16"/>
                            </w:rPr>
                            <w:t xml:space="preserve">        </w:t>
                          </w:r>
                        </w:p>
                      </w:tc>
                    </w:sdtContent>
                  </w:sdt>
                </w:tr>
                <w:tr w:rsidR="00BB6B58" w14:paraId="0E93BE71" w14:textId="77777777" w:rsidTr="0034488E">
                  <w:tc>
                    <w:tcPr>
                      <w:tcW w:w="1266" w:type="dxa"/>
                      <w:gridSpan w:val="3"/>
                      <w:tcBorders>
                        <w:top w:val="nil"/>
                        <w:left w:val="single" w:sz="8" w:space="0" w:color="auto"/>
                        <w:bottom w:val="nil"/>
                        <w:right w:val="nil"/>
                      </w:tcBorders>
                      <w:hideMark/>
                    </w:tcPr>
                    <w:p w14:paraId="7D038779" w14:textId="77777777" w:rsidR="00BB6B58" w:rsidRDefault="00BB6B58" w:rsidP="00E64D90">
                      <w:pPr>
                        <w:spacing w:before="60" w:after="6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Given Names</w:t>
                      </w:r>
                    </w:p>
                  </w:tc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alias w:val="GivenNames"/>
                      <w:tag w:val="GivenNames"/>
                      <w:id w:val="-644358100"/>
                      <w:placeholder>
                        <w:docPart w:val="B6C580FD52B94DBC96F6640951592EDD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tc>
                        <w:tcPr>
                          <w:tcW w:w="3544" w:type="dxa"/>
                          <w:gridSpan w:val="4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8" w:space="0" w:color="auto"/>
                          </w:tcBorders>
                          <w:hideMark/>
                        </w:tcPr>
                        <w:p w14:paraId="0B71248C" w14:textId="77777777" w:rsidR="00BB6B58" w:rsidRDefault="00BB6B58" w:rsidP="00E64D90">
                          <w:pPr>
                            <w:spacing w:before="60" w:after="6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inorEastAsia" w:cs="Arial"/>
                              <w:sz w:val="16"/>
                              <w:szCs w:val="16"/>
                            </w:rPr>
                            <w:t xml:space="preserve">        </w:t>
                          </w:r>
                        </w:p>
                      </w:tc>
                    </w:sdtContent>
                  </w:sdt>
                </w:tr>
                <w:tr w:rsidR="00BB6B58" w14:paraId="1844ECBD" w14:textId="77777777" w:rsidTr="00E64D90">
                  <w:trPr>
                    <w:trHeight w:val="46"/>
                  </w:trPr>
                  <w:tc>
                    <w:tcPr>
                      <w:tcW w:w="821" w:type="dxa"/>
                      <w:gridSpan w:val="2"/>
                      <w:tcBorders>
                        <w:top w:val="nil"/>
                        <w:left w:val="single" w:sz="8" w:space="0" w:color="auto"/>
                        <w:bottom w:val="nil"/>
                        <w:right w:val="nil"/>
                      </w:tcBorders>
                      <w:hideMark/>
                    </w:tcPr>
                    <w:p w14:paraId="54FDB5A3" w14:textId="77777777" w:rsidR="00BB6B58" w:rsidRDefault="00BB6B58" w:rsidP="00E64D90">
                      <w:pPr>
                        <w:spacing w:before="60" w:after="6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Address</w:t>
                      </w:r>
                    </w:p>
                  </w:tc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alias w:val="Address"/>
                      <w:tag w:val="Address"/>
                      <w:id w:val="1569762990"/>
                      <w:placeholder>
                        <w:docPart w:val="FE175704659A4526BA30F6F2990E8C4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/>
                    </w:sdtPr>
                    <w:sdtEndPr/>
                    <w:sdtContent>
                      <w:tc>
                        <w:tcPr>
                          <w:tcW w:w="3989" w:type="dxa"/>
                          <w:gridSpan w:val="5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8" w:space="0" w:color="auto"/>
                          </w:tcBorders>
                          <w:hideMark/>
                        </w:tcPr>
                        <w:p w14:paraId="242E1E16" w14:textId="0629F386" w:rsidR="00BB6B58" w:rsidRDefault="00D33731" w:rsidP="00E64D90">
                          <w:pPr>
                            <w:spacing w:before="60" w:after="6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     </w:t>
                          </w:r>
                        </w:p>
                      </w:tc>
                    </w:sdtContent>
                  </w:sdt>
                </w:tr>
                <w:tr w:rsidR="00BB6B58" w14:paraId="249DDA9D" w14:textId="77777777" w:rsidTr="00E64D90">
                  <w:trPr>
                    <w:trHeight w:val="46"/>
                  </w:trPr>
                  <w:tc>
                    <w:tcPr>
                      <w:tcW w:w="2998" w:type="dxa"/>
                      <w:gridSpan w:val="6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</w:tcPr>
                    <w:p w14:paraId="273AD1B9" w14:textId="77777777" w:rsidR="00BB6B58" w:rsidRDefault="00BB6B58" w:rsidP="00E64D90">
                      <w:pPr>
                        <w:spacing w:before="60" w:after="6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812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hideMark/>
                    </w:tcPr>
                    <w:p w14:paraId="168C6F7D" w14:textId="77777777" w:rsidR="00BB6B58" w:rsidRDefault="00BB6B58" w:rsidP="00E64D90">
                      <w:pPr>
                        <w:spacing w:before="60" w:after="60"/>
                        <w:jc w:val="right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  <w:szCs w:val="16"/>
                        </w:rPr>
                        <w:t>(Type or affix sticker)</w:t>
                      </w:r>
                    </w:p>
                  </w:tc>
                </w:tr>
              </w:tbl>
              <w:p w14:paraId="56D88875" w14:textId="77777777" w:rsidR="00BB6B58" w:rsidRPr="000B06C5" w:rsidRDefault="00BB6B58" w:rsidP="00E64D90">
                <w:pPr>
                  <w:jc w:val="left"/>
                  <w:rPr>
                    <w:noProof/>
                    <w:sz w:val="20"/>
                    <w:szCs w:val="24"/>
                  </w:rPr>
                </w:pPr>
                <w:r>
                  <w:rPr>
                    <w:noProof/>
                    <w:sz w:val="20"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724288" behindDoc="0" locked="0" layoutInCell="1" allowOverlap="1" wp14:anchorId="06B4546B" wp14:editId="4F172F90">
                          <wp:simplePos x="0" y="0"/>
                          <wp:positionH relativeFrom="column">
                            <wp:posOffset>1699260</wp:posOffset>
                          </wp:positionH>
                          <wp:positionV relativeFrom="paragraph">
                            <wp:posOffset>-1317625</wp:posOffset>
                          </wp:positionV>
                          <wp:extent cx="1259840" cy="403860"/>
                          <wp:effectExtent l="0" t="0" r="16510" b="15240"/>
                          <wp:wrapNone/>
                          <wp:docPr id="19" name="Rectangle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59840" cy="403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ADCEF7" w14:textId="77777777" w:rsidR="00BB6B58" w:rsidRDefault="00BB6B58" w:rsidP="00BB6B58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PID Number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6B4546B" id="Rectangle 19" o:spid="_x0000_s1026" style="position:absolute;margin-left:133.8pt;margin-top:-103.75pt;width:99.2pt;height:31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">
                          <v:textbox>
                            <w:txbxContent>
                              <w:p w14:paraId="57ADCEF7" w14:textId="77777777" w:rsidR="00BB6B58" w:rsidRDefault="00BB6B58" w:rsidP="00BB6B5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725312" behindDoc="0" locked="0" layoutInCell="1" allowOverlap="1" wp14:anchorId="478884F9" wp14:editId="5B62203E">
                          <wp:simplePos x="0" y="0"/>
                          <wp:positionH relativeFrom="column">
                            <wp:posOffset>1699260</wp:posOffset>
                          </wp:positionH>
                          <wp:positionV relativeFrom="paragraph">
                            <wp:posOffset>-1317625</wp:posOffset>
                          </wp:positionV>
                          <wp:extent cx="1259840" cy="403860"/>
                          <wp:effectExtent l="0" t="0" r="16510" b="15240"/>
                          <wp:wrapNone/>
                          <wp:docPr id="20" name="Rectangle 2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59840" cy="403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E9B285" w14:textId="77777777" w:rsidR="00BB6B58" w:rsidRDefault="00BB6B58" w:rsidP="00BB6B58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PID Number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78884F9" id="Rectangle 20" o:spid="_x0000_s1027" style="position:absolute;margin-left:133.8pt;margin-top:-103.75pt;width:99.2pt;height:31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">
                          <v:textbox>
                            <w:txbxContent>
                              <w:p w14:paraId="41E9B285" w14:textId="77777777" w:rsidR="00BB6B58" w:rsidRDefault="00BB6B58" w:rsidP="00BB6B5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tc>
          </w:tr>
        </w:tbl>
        <w:p w14:paraId="7F33BFF1" w14:textId="77777777" w:rsidR="00BB6B58" w:rsidRPr="00D92711" w:rsidRDefault="00BB6B58" w:rsidP="00E64D90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30D42864" w14:textId="54628180" w:rsidR="00E50A94" w:rsidRPr="00D92711" w:rsidRDefault="00E50A94" w:rsidP="00A2521C">
    <w:pPr>
      <w:pStyle w:val="Header"/>
      <w:rPr>
        <w:b/>
        <w:sz w:val="2"/>
        <w:szCs w:val="2"/>
      </w:rPr>
    </w:pP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6089CE9C" wp14:editId="21C815E8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A19F4" w14:textId="77777777" w:rsidR="00E50A94" w:rsidRPr="002602F0" w:rsidRDefault="00E50A94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9CE9C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left:0;text-align:left;margin-left:0;margin-top:291.25pt;width:56.65pt;height:253.1pt;z-index:2516864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" filled="f" stroked="f">
              <v:textbox style="layout-flow:vertical;mso-layout-flow-alt:bottom-to-top" inset="8.24mm,0,0,0">
                <w:txbxContent>
                  <w:p w14:paraId="670A19F4" w14:textId="77777777" w:rsidR="00E50A94" w:rsidRPr="002602F0" w:rsidRDefault="00E50A94" w:rsidP="00623211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37F02578" wp14:editId="12DA3E6B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5060C" w14:textId="77777777" w:rsidR="00E50A94" w:rsidRDefault="00E50A94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6BA5C270" w14:textId="77777777" w:rsidR="00E50A94" w:rsidRPr="00436DC7" w:rsidRDefault="00E50A94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512138D9" w14:textId="77777777" w:rsidR="00E50A94" w:rsidRPr="00E576C4" w:rsidRDefault="00E50A94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02578" id="Text Box 226" o:spid="_x0000_s1029" type="#_x0000_t202" style="position:absolute;left:0;text-align:left;margin-left:-603.55pt;margin-top:226.8pt;width:65.2pt;height:404.2pt;z-index:251684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" filled="f" stroked="f">
              <v:textbox style="layout-flow:vertical;mso-layout-flow-alt:bottom-to-top" inset="8.24mm,0,0,0">
                <w:txbxContent>
                  <w:p w14:paraId="1165060C" w14:textId="77777777" w:rsidR="00E50A94" w:rsidRDefault="00E50A94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6BA5C270" w14:textId="77777777" w:rsidR="00E50A94" w:rsidRPr="00436DC7" w:rsidRDefault="00E50A94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512138D9" w14:textId="77777777" w:rsidR="00E50A94" w:rsidRPr="00E576C4" w:rsidRDefault="00E50A94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="10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33"/>
      <w:gridCol w:w="4649"/>
    </w:tblGrid>
    <w:tr w:rsidR="00E50A94" w:rsidRPr="00D92711" w14:paraId="4651AC73" w14:textId="77777777" w:rsidTr="00C44B7B">
      <w:trPr>
        <w:trHeight w:val="1928"/>
      </w:trPr>
      <w:tc>
        <w:tcPr>
          <w:tcW w:w="5001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bottom w:w="0" w:type="dxa"/>
          </w:tcMar>
        </w:tcPr>
        <w:p w14:paraId="3A97D869" w14:textId="77777777" w:rsidR="00E50A94" w:rsidRPr="00D92711" w:rsidRDefault="00E50A94" w:rsidP="00BB6179">
          <w:pPr>
            <w:jc w:val="left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drawing>
              <wp:anchor distT="0" distB="0" distL="114300" distR="114300" simplePos="0" relativeHeight="251667968" behindDoc="1" locked="0" layoutInCell="1" allowOverlap="1" wp14:anchorId="50E1CAEB" wp14:editId="01326BDF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5" name="Picture 285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5618C6" w14:textId="77777777" w:rsidR="00E50A94" w:rsidRPr="00D92711" w:rsidRDefault="00E50A94" w:rsidP="00BB6179">
          <w:pPr>
            <w:jc w:val="left"/>
            <w:rPr>
              <w:sz w:val="20"/>
              <w:szCs w:val="24"/>
            </w:rPr>
          </w:pPr>
        </w:p>
        <w:p w14:paraId="78015298" w14:textId="77777777" w:rsidR="00E50A94" w:rsidRPr="00D92711" w:rsidRDefault="00E50A94" w:rsidP="00BB6179">
          <w:pPr>
            <w:jc w:val="left"/>
            <w:rPr>
              <w:sz w:val="20"/>
              <w:szCs w:val="24"/>
            </w:rPr>
          </w:pPr>
        </w:p>
        <w:p w14:paraId="65CA9C5C" w14:textId="77777777" w:rsidR="00E50A94" w:rsidRPr="00D92711" w:rsidRDefault="00E50A94" w:rsidP="00BB6179">
          <w:pPr>
            <w:jc w:val="left"/>
            <w:rPr>
              <w:sz w:val="20"/>
              <w:szCs w:val="24"/>
            </w:rPr>
          </w:pPr>
        </w:p>
        <w:p w14:paraId="28DD5B1A" w14:textId="77777777" w:rsidR="00E50A94" w:rsidRDefault="00E50A94" w:rsidP="00BB6179">
          <w:pPr>
            <w:jc w:val="left"/>
            <w:rPr>
              <w:sz w:val="20"/>
              <w:szCs w:val="24"/>
            </w:rPr>
          </w:pPr>
        </w:p>
        <w:p w14:paraId="4EFCBA94" w14:textId="77777777" w:rsidR="00E50A94" w:rsidRDefault="00E50A94" w:rsidP="00BB6179">
          <w:pPr>
            <w:ind w:left="-68"/>
            <w:jc w:val="left"/>
            <w:rPr>
              <w:rFonts w:cs="Arial"/>
              <w:b/>
              <w:szCs w:val="20"/>
            </w:rPr>
          </w:pPr>
          <w:r w:rsidRPr="00850293">
            <w:rPr>
              <w:i/>
              <w:sz w:val="20"/>
              <w:szCs w:val="20"/>
            </w:rPr>
            <w:fldChar w:fldCharType="begin"/>
          </w:r>
          <w:r w:rsidRPr="00850293">
            <w:rPr>
              <w:i/>
              <w:sz w:val="20"/>
              <w:szCs w:val="20"/>
            </w:rPr>
            <w:instrText xml:space="preserve"> MACROBUTTON NoMacro  </w:instrText>
          </w:r>
          <w:r>
            <w:rPr>
              <w:i/>
              <w:color w:val="FF0000"/>
              <w:sz w:val="20"/>
              <w:szCs w:val="20"/>
            </w:rPr>
            <w:instrText>[Insert Form Title</w:instrText>
          </w:r>
          <w:r w:rsidRPr="00850293">
            <w:rPr>
              <w:i/>
              <w:color w:val="FF0000"/>
              <w:sz w:val="20"/>
              <w:szCs w:val="20"/>
            </w:rPr>
            <w:instrText>]</w:instrText>
          </w:r>
          <w:r w:rsidRPr="00850293">
            <w:rPr>
              <w:i/>
              <w:sz w:val="20"/>
              <w:szCs w:val="20"/>
            </w:rPr>
            <w:fldChar w:fldCharType="end"/>
          </w:r>
        </w:p>
        <w:p w14:paraId="508E9A34" w14:textId="77777777" w:rsidR="00E50A94" w:rsidRPr="00D92711" w:rsidRDefault="00E50A94" w:rsidP="00BB6179">
          <w:pPr>
            <w:ind w:left="-224"/>
            <w:jc w:val="left"/>
            <w:rPr>
              <w:b/>
              <w:sz w:val="20"/>
              <w:szCs w:val="24"/>
            </w:rPr>
          </w:pPr>
          <w:r>
            <w:rPr>
              <w:noProof/>
              <w:sz w:val="2"/>
              <w:szCs w:val="2"/>
            </w:rPr>
            <mc:AlternateContent>
              <mc:Choice Requires="wpg">
                <w:drawing>
                  <wp:anchor distT="0" distB="0" distL="114300" distR="114300" simplePos="0" relativeHeight="251715072" behindDoc="0" locked="0" layoutInCell="1" allowOverlap="0" wp14:anchorId="14843C8B" wp14:editId="30135A0B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3074670</wp:posOffset>
                    </wp:positionV>
                    <wp:extent cx="144000" cy="3031200"/>
                    <wp:effectExtent l="0" t="0" r="27940" b="17145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4000" cy="3031200"/>
                              <a:chOff x="0" y="0"/>
                              <a:chExt cx="144000" cy="3030075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0" y="2886075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E52ED1" id="Group 16" o:spid="_x0000_s1026" style="position:absolute;margin-left:-42.8pt;margin-top:242.1pt;width:11.35pt;height:238.7pt;z-index:251715072;mso-position-horizontal-relative:page;mso-position-vertical-relative:page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" o:allowoverlap="f">
                    <v:oval id="Oval 17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" filled="f" strokecolor="#e93cac" strokeweight="1pt"/>
                    <v:oval id="Oval 18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yC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" filled="f" strokecolor="#e93cac" strokeweight="1pt"/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5064" w:type="dxa"/>
          <w:tcBorders>
            <w:top w:val="nil"/>
            <w:left w:val="nil"/>
            <w:bottom w:val="nil"/>
            <w:right w:val="nil"/>
          </w:tcBorders>
        </w:tcPr>
        <w:p w14:paraId="09BE9FF3" w14:textId="77777777" w:rsidR="00E50A94" w:rsidRPr="00D92711" w:rsidRDefault="00E50A94" w:rsidP="00BB6179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672064" behindDoc="0" locked="0" layoutInCell="1" allowOverlap="1" wp14:anchorId="0F08B66C" wp14:editId="5C4AF53F">
                    <wp:simplePos x="0" y="0"/>
                    <wp:positionH relativeFrom="column">
                      <wp:posOffset>243840</wp:posOffset>
                    </wp:positionH>
                    <wp:positionV relativeFrom="paragraph">
                      <wp:posOffset>-33655</wp:posOffset>
                    </wp:positionV>
                    <wp:extent cx="2761615" cy="1276350"/>
                    <wp:effectExtent l="0" t="0" r="19685" b="1905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61615" cy="1276350"/>
                              <a:chOff x="0" y="0"/>
                              <a:chExt cx="2761615" cy="1276350"/>
                            </a:xfrm>
                          </wpg:grpSpPr>
                          <wps:wsp>
                            <wps:cNvPr id="206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3CE32" w14:textId="77777777" w:rsidR="00E50A94" w:rsidRDefault="00E50A94" w:rsidP="00FE4382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FBA14C1" w14:textId="77777777" w:rsidR="00E50A94" w:rsidRDefault="00E50A94" w:rsidP="00FE4382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0BAF9A0" w14:textId="77777777" w:rsidR="00E50A94" w:rsidRDefault="00E50A94" w:rsidP="00FE4382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Surname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0071A82" w14:textId="77777777" w:rsidR="00E50A94" w:rsidRDefault="00E50A94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B90CD95" w14:textId="77777777" w:rsidR="00E50A94" w:rsidRDefault="00E50A94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D2BBDBF" w14:textId="77777777" w:rsidR="00E50A94" w:rsidRDefault="00E50A94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1775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07C28" w14:textId="77777777" w:rsidR="00E50A94" w:rsidRDefault="00E50A94" w:rsidP="00FE43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0F08B66C" id="Group 2" o:spid="_x0000_s1030" style="position:absolute;margin-left:19.2pt;margin-top:-2.65pt;width:217.45pt;height:100.5pt;z-index:251672064;mso-width-relative:margin" coordsize="27616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">
                    <v:rect id="Rectangle 206" o:spid="_x0000_s1031" style="position:absolute;width:27578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>
                      <v:textbox>
                        <w:txbxContent>
                          <w:p w14:paraId="0273CE32" w14:textId="77777777" w:rsidR="00E50A94" w:rsidRDefault="00E50A94" w:rsidP="00FE4382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FBA14C1" w14:textId="77777777" w:rsidR="00E50A94" w:rsidRDefault="00E50A94" w:rsidP="00FE4382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0BAF9A0" w14:textId="77777777" w:rsidR="00E50A94" w:rsidRDefault="00E50A94" w:rsidP="00FE4382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Surname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0071A82" w14:textId="77777777" w:rsidR="00E50A94" w:rsidRDefault="00E50A94" w:rsidP="00FE4382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B90CD95" w14:textId="77777777" w:rsidR="00E50A94" w:rsidRDefault="00E50A94" w:rsidP="00FE4382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D2BBDBF" w14:textId="77777777" w:rsidR="00E50A94" w:rsidRDefault="00E50A94" w:rsidP="00FE4382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208" o:spid="_x0000_s1032" style="position:absolute;left:15017;width:12599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>
                      <v:textbox>
                        <w:txbxContent>
                          <w:p w14:paraId="6B807C28" w14:textId="77777777" w:rsidR="00E50A94" w:rsidRDefault="00E50A94" w:rsidP="00FE43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42AF4B93" wp14:editId="59F33080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07" name="Rectangle 2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88559F" w14:textId="77777777" w:rsidR="00E50A94" w:rsidRDefault="00E50A94" w:rsidP="00FE43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2AF4B93" id="Rectangle 207" o:spid="_x0000_s1033" style="position:absolute;margin-left:133.8pt;margin-top:-103.75pt;width:99.2pt;height:3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">
                    <v:textbox>
                      <w:txbxContent>
                        <w:p w14:paraId="4788559F" w14:textId="77777777" w:rsidR="00E50A94" w:rsidRDefault="00E50A94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544997BE" w14:textId="77777777" w:rsidR="00E50A94" w:rsidRDefault="00E50A94" w:rsidP="00BB6179">
          <w:pPr>
            <w:jc w:val="left"/>
            <w:rPr>
              <w:noProof/>
            </w:rPr>
          </w:pPr>
        </w:p>
        <w:p w14:paraId="264F2BD7" w14:textId="77777777" w:rsidR="00E50A94" w:rsidRPr="00D92711" w:rsidRDefault="00E50A94" w:rsidP="00BB6179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46518D58" w14:textId="77777777" w:rsidR="00E50A94" w:rsidRDefault="00E50A94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31D8E900" wp14:editId="696F7E3D">
              <wp:simplePos x="0" y="0"/>
              <wp:positionH relativeFrom="column">
                <wp:posOffset>-32385</wp:posOffset>
              </wp:positionH>
              <wp:positionV relativeFrom="page">
                <wp:posOffset>1933575</wp:posOffset>
              </wp:positionV>
              <wp:extent cx="6295390" cy="8054340"/>
              <wp:effectExtent l="0" t="0" r="10160" b="2286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805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4A821" w14:textId="77777777" w:rsidR="00E50A94" w:rsidRPr="0020111A" w:rsidRDefault="00E50A94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8E90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left:0;text-align:left;margin-left:-2.55pt;margin-top:152.25pt;width:495.7pt;height:634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" strokecolor="#d8d8d8">
              <v:textbox>
                <w:txbxContent>
                  <w:p w14:paraId="20C4A821" w14:textId="77777777" w:rsidR="00E50A94" w:rsidRPr="0020111A" w:rsidRDefault="00E50A94" w:rsidP="00A745BE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44E444BE" wp14:editId="042DF808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841C3" w14:textId="77777777" w:rsidR="00E50A94" w:rsidRPr="002602F0" w:rsidRDefault="00E50A94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444BE" id="Text Box 5" o:spid="_x0000_s1035" type="#_x0000_t202" style="position:absolute;left:0;text-align:left;margin-left:0;margin-top:291.45pt;width:56.7pt;height:253.1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" filled="f" stroked="f">
              <v:textbox style="layout-flow:vertical;mso-layout-flow-alt:bottom-to-top" inset="8.24mm,0,0,0">
                <w:txbxContent>
                  <w:p w14:paraId="65D841C3" w14:textId="77777777" w:rsidR="00E50A94" w:rsidRPr="002602F0" w:rsidRDefault="00E50A94" w:rsidP="000A166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BB6BCF0" wp14:editId="3C7B23EC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7FAA1" w14:textId="77777777" w:rsidR="00E50A94" w:rsidRDefault="00E50A94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49C6ED72" w14:textId="77777777" w:rsidR="00E50A94" w:rsidRPr="00436DC7" w:rsidRDefault="00E50A94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6F900B06" w14:textId="77777777" w:rsidR="00E50A94" w:rsidRPr="00E576C4" w:rsidRDefault="00E50A94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6BCF0" id="Text Box 212" o:spid="_x0000_s1036" type="#_x0000_t202" style="position:absolute;left:0;text-align:left;margin-left:-603.55pt;margin-top:226.8pt;width:65.2pt;height:404.2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" filled="f" stroked="f">
              <v:textbox style="layout-flow:vertical;mso-layout-flow-alt:bottom-to-top" inset="8.24mm,0,0,0">
                <w:txbxContent>
                  <w:p w14:paraId="6527FAA1" w14:textId="77777777" w:rsidR="00E50A94" w:rsidRDefault="00E50A94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49C6ED72" w14:textId="77777777" w:rsidR="00E50A94" w:rsidRPr="00436DC7" w:rsidRDefault="00E50A94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6F900B06" w14:textId="77777777" w:rsidR="00E50A94" w:rsidRPr="00E576C4" w:rsidRDefault="00E50A94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116"/>
      <w:gridCol w:w="5466"/>
    </w:tblGrid>
    <w:tr w:rsidR="00BB6B58" w:rsidRPr="00D92711" w14:paraId="77FEC616" w14:textId="77777777" w:rsidTr="00F42C2C">
      <w:trPr>
        <w:trHeight w:val="2210"/>
      </w:trPr>
      <w:tc>
        <w:tcPr>
          <w:tcW w:w="2175" w:type="pct"/>
          <w:tcMar>
            <w:top w:w="57" w:type="dxa"/>
            <w:bottom w:w="0" w:type="dxa"/>
          </w:tcMar>
        </w:tcPr>
        <w:p w14:paraId="6E8EBCC7" w14:textId="6237ED2E" w:rsidR="00386DF2" w:rsidRDefault="00284E8D" w:rsidP="00386DF2">
          <w:pPr>
            <w:pStyle w:val="Header"/>
            <w:jc w:val="left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1692F36D" wp14:editId="3ED0C0E6">
                <wp:extent cx="2089265" cy="346364"/>
                <wp:effectExtent l="0" t="0" r="6350" b="0"/>
                <wp:docPr id="3" name="Picture 3" descr="A black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ack and white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265" cy="346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90EAEB" w14:textId="77777777" w:rsidR="00BB6B58" w:rsidRDefault="00BB6B58" w:rsidP="00E64D90">
          <w:pPr>
            <w:ind w:left="-210"/>
            <w:jc w:val="left"/>
            <w:rPr>
              <w:sz w:val="20"/>
              <w:szCs w:val="24"/>
            </w:rPr>
          </w:pPr>
        </w:p>
        <w:p w14:paraId="2290FFF5" w14:textId="77777777" w:rsidR="00BB6B58" w:rsidRDefault="00BB6B58" w:rsidP="00E64D90">
          <w:pPr>
            <w:ind w:left="-210"/>
            <w:jc w:val="left"/>
            <w:rPr>
              <w:sz w:val="20"/>
              <w:szCs w:val="24"/>
            </w:rPr>
          </w:pPr>
        </w:p>
        <w:sdt>
          <w:sdtPr>
            <w:rPr>
              <w:b/>
            </w:rPr>
            <w:alias w:val="Title"/>
            <w:tag w:val=""/>
            <w:id w:val="-493033127"/>
            <w:placeholder>
              <w:docPart w:val="294C913D7F9F45F2809107CC8EB221A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385325F" w14:textId="34968FC0" w:rsidR="00BB6B58" w:rsidRPr="00BB6B58" w:rsidRDefault="00A600B8" w:rsidP="00366E4D">
              <w:pPr>
                <w:jc w:val="left"/>
                <w:rPr>
                  <w:rFonts w:asciiTheme="minorHAnsi" w:hAnsiTheme="minorHAnsi" w:cstheme="minorHAnsi"/>
                  <w:b/>
                  <w:sz w:val="26"/>
                  <w:szCs w:val="26"/>
                </w:rPr>
              </w:pPr>
              <w:r>
                <w:rPr>
                  <w:b/>
                </w:rPr>
                <w:t>Community Palliative Care Service (662) Referral Form NSW</w:t>
              </w:r>
            </w:p>
          </w:sdtContent>
        </w:sdt>
      </w:tc>
      <w:tc>
        <w:tcPr>
          <w:tcW w:w="2825" w:type="pct"/>
        </w:tcPr>
        <w:tbl>
          <w:tblPr>
            <w:tblW w:w="5250" w:type="dxa"/>
            <w:tblLook w:val="01E0" w:firstRow="1" w:lastRow="1" w:firstColumn="1" w:lastColumn="1" w:noHBand="0" w:noVBand="0"/>
          </w:tblPr>
          <w:tblGrid>
            <w:gridCol w:w="5250"/>
          </w:tblGrid>
          <w:tr w:rsidR="00BB6B58" w:rsidRPr="000B06C5" w14:paraId="10F46E3A" w14:textId="77777777" w:rsidTr="00386DF2">
            <w:trPr>
              <w:trHeight w:val="1927"/>
            </w:trPr>
            <w:tc>
              <w:tcPr>
                <w:tcW w:w="5250" w:type="dxa"/>
              </w:tcPr>
              <w:p w14:paraId="60AE11F9" w14:textId="77777777" w:rsidR="00BB6B58" w:rsidRPr="000B06C5" w:rsidRDefault="00BB6B58" w:rsidP="00E64D90">
                <w:pPr>
                  <w:jc w:val="left"/>
                  <w:rPr>
                    <w:noProof/>
                    <w:sz w:val="20"/>
                    <w:szCs w:val="24"/>
                  </w:rPr>
                </w:pPr>
                <w:r>
                  <w:rPr>
                    <w:noProof/>
                    <w:sz w:val="20"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721216" behindDoc="0" locked="0" layoutInCell="1" allowOverlap="1" wp14:anchorId="2B964F7A" wp14:editId="4073D1B7">
                          <wp:simplePos x="0" y="0"/>
                          <wp:positionH relativeFrom="column">
                            <wp:posOffset>1699260</wp:posOffset>
                          </wp:positionH>
                          <wp:positionV relativeFrom="paragraph">
                            <wp:posOffset>-1317625</wp:posOffset>
                          </wp:positionV>
                          <wp:extent cx="1259840" cy="403860"/>
                          <wp:effectExtent l="0" t="0" r="16510" b="15240"/>
                          <wp:wrapNone/>
                          <wp:docPr id="14" name="Rectangle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59840" cy="403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0CE60E" w14:textId="77777777" w:rsidR="00BB6B58" w:rsidRDefault="00BB6B58" w:rsidP="00BB6B58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PID Number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B964F7A" id="Rectangle 14" o:spid="_x0000_s1038" style="position:absolute;margin-left:133.8pt;margin-top:-103.75pt;width:99.2pt;height:31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">
                          <v:textbox>
                            <w:txbxContent>
                              <w:p w14:paraId="030CE60E" w14:textId="77777777" w:rsidR="00BB6B58" w:rsidRDefault="00BB6B58" w:rsidP="00BB6B5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722240" behindDoc="0" locked="0" layoutInCell="1" allowOverlap="1" wp14:anchorId="36411D84" wp14:editId="7B162817">
                          <wp:simplePos x="0" y="0"/>
                          <wp:positionH relativeFrom="column">
                            <wp:posOffset>1699260</wp:posOffset>
                          </wp:positionH>
                          <wp:positionV relativeFrom="paragraph">
                            <wp:posOffset>-1317625</wp:posOffset>
                          </wp:positionV>
                          <wp:extent cx="1259840" cy="403860"/>
                          <wp:effectExtent l="0" t="0" r="16510" b="15240"/>
                          <wp:wrapNone/>
                          <wp:docPr id="15" name="Rectangle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59840" cy="403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E24B81" w14:textId="77777777" w:rsidR="00BB6B58" w:rsidRDefault="00BB6B58" w:rsidP="00BB6B58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PID Number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6411D84" id="Rectangle 15" o:spid="_x0000_s1039" style="position:absolute;margin-left:133.8pt;margin-top:-103.75pt;width:99.2pt;height:31.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">
                          <v:textbox>
                            <w:txbxContent>
                              <w:p w14:paraId="20E24B81" w14:textId="77777777" w:rsidR="00BB6B58" w:rsidRDefault="00BB6B58" w:rsidP="00BB6B5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tc>
          </w:tr>
        </w:tbl>
        <w:p w14:paraId="0C3568B6" w14:textId="77777777" w:rsidR="00BB6B58" w:rsidRPr="00D92711" w:rsidRDefault="00BB6B58" w:rsidP="00E64D90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37FD88F3" w14:textId="79258F31" w:rsidR="00E50A94" w:rsidRPr="00D92711" w:rsidRDefault="00E50A94" w:rsidP="00D92711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2A622B5D" wp14:editId="30F34DB4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1590" b="1905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C91"/>
                        </a:bgClr>
                      </a:pattFill>
                      <a:ln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txbx>
                      <w:txbxContent>
                        <w:p w14:paraId="3AB4468A" w14:textId="77777777" w:rsidR="00E50A94" w:rsidRDefault="00E50A94" w:rsidP="002B7B1E">
                          <w:pPr>
                            <w:jc w:val="center"/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22B5D" id="Rectangle 22" o:spid="_x0000_s1040" style="position:absolute;margin-left:567pt;margin-top:0;width:28.35pt;height:4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" fillcolor="black [3213]">
              <v:fill r:id="rId2" o:title="" color2="#ff8c91" type="pattern"/>
              <v:textbox style="layout-flow:vertical" inset=",,,1.3mm">
                <w:txbxContent>
                  <w:p w14:paraId="3AB4468A" w14:textId="77777777" w:rsidR="00E50A94" w:rsidRDefault="00E50A94" w:rsidP="002B7B1E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3102E56A" w14:textId="77777777" w:rsidR="00E50A94" w:rsidRPr="00D92711" w:rsidRDefault="00E50A94" w:rsidP="006E4D7B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F586409" wp14:editId="3D028948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054A7" w14:textId="77777777" w:rsidR="00E50A94" w:rsidRDefault="00E50A94" w:rsidP="00E50A94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2F7C6170" w14:textId="77777777" w:rsidR="00E50A94" w:rsidRPr="00436DC7" w:rsidRDefault="00E50A94" w:rsidP="00E50A94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51B2C633" w14:textId="77777777" w:rsidR="00E50A94" w:rsidRPr="00E576C4" w:rsidRDefault="00E50A94" w:rsidP="00E50A9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8640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1" type="#_x0000_t202" style="position:absolute;margin-left:-603.55pt;margin-top:226.75pt;width:65.2pt;height:404.2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" filled="f" stroked="f">
              <v:textbox style="layout-flow:vertical;mso-layout-flow-alt:bottom-to-top" inset="8.24mm,0,0,0">
                <w:txbxContent>
                  <w:p w14:paraId="2AC054A7" w14:textId="77777777" w:rsidR="00E50A94" w:rsidRDefault="00E50A94" w:rsidP="00E50A94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2F7C6170" w14:textId="77777777" w:rsidR="00E50A94" w:rsidRPr="00436DC7" w:rsidRDefault="00E50A94" w:rsidP="00E50A94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51B2C633" w14:textId="77777777" w:rsidR="00E50A94" w:rsidRPr="00E576C4" w:rsidRDefault="00E50A94" w:rsidP="00E50A9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6A7B6D" w14:textId="77777777" w:rsidR="00E50A94" w:rsidRPr="00D92711" w:rsidRDefault="00E50A94" w:rsidP="00D92711">
    <w:pPr>
      <w:tabs>
        <w:tab w:val="center" w:pos="4153"/>
        <w:tab w:val="right" w:pos="8306"/>
      </w:tabs>
      <w:jc w:val="left"/>
      <w:rPr>
        <w:b/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713024" behindDoc="0" locked="0" layoutInCell="1" allowOverlap="1" wp14:anchorId="08203625" wp14:editId="56C9DBB8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76311E" id="Group 12" o:spid="_x0000_s1026" style="position:absolute;margin-left:-35.45pt;margin-top:129.3pt;width:11.35pt;height:238.7pt;z-index:251713024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">
              <v:oval id="Oval 10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 filled="f" strokecolor="#e93cac" strokeweight="1pt"/>
              <v:oval id="Oval 11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 filled="f" strokecolor="#e93cac" strokeweight="1pt"/>
            </v:group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1760" behindDoc="0" locked="1" layoutInCell="1" allowOverlap="1" wp14:anchorId="18FEF71D" wp14:editId="085AE223">
              <wp:simplePos x="0" y="0"/>
              <wp:positionH relativeFrom="page">
                <wp:posOffset>7134225</wp:posOffset>
              </wp:positionH>
              <wp:positionV relativeFrom="page">
                <wp:posOffset>5344795</wp:posOffset>
              </wp:positionV>
              <wp:extent cx="359410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alias w:val="Title"/>
                            <w:tag w:val=""/>
                            <w:id w:val="1299497717"/>
                            <w:placeholder>
                              <w:docPart w:val="64BE6BE0F41E422F9DDDDAC1E2220539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CE0A69" w14:textId="0F157838" w:rsidR="00BB6B58" w:rsidRDefault="00A600B8" w:rsidP="00BB6B58">
                              <w:pPr>
                                <w:rPr>
                                  <w:rFonts w:cstheme="minorHAnsi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6"/>
                                  <w:szCs w:val="26"/>
                                </w:rPr>
                                <w:t>Community Palliative Care Service (662) Referral Form NSW</w:t>
                              </w:r>
                            </w:p>
                          </w:sdtContent>
                        </w:sdt>
                        <w:p w14:paraId="674FC231" w14:textId="71E985B0" w:rsidR="00E50A94" w:rsidRPr="007B6A9D" w:rsidRDefault="00E50A9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EF71D" id="Text Box 8" o:spid="_x0000_s1042" type="#_x0000_t202" style="position:absolute;margin-left:561.75pt;margin-top:420.85pt;width:28.3pt;height:374.1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" filled="f" stroked="f" strokeweight=".5pt">
              <v:textbox style="layout-flow:vertical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alias w:val="Title"/>
                      <w:tag w:val=""/>
                      <w:id w:val="1299497717"/>
                      <w:placeholder>
                        <w:docPart w:val="64BE6BE0F41E422F9DDDDAC1E222053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CE0A69" w14:textId="0F157838" w:rsidR="00BB6B58" w:rsidRDefault="00A600B8" w:rsidP="00BB6B58">
                        <w:pPr>
                          <w:rPr>
                            <w:rFonts w:cstheme="minorHAnsi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  <w:t>Community Palliative Care Service (662) Referral Form NSW</w:t>
                        </w:r>
                      </w:p>
                    </w:sdtContent>
                  </w:sdt>
                  <w:p w14:paraId="674FC231" w14:textId="71E985B0" w:rsidR="00E50A94" w:rsidRPr="007B6A9D" w:rsidRDefault="00E50A94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566B4363" wp14:editId="6C04FF9C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4DC8D" w14:textId="77777777" w:rsidR="00E50A94" w:rsidRDefault="00E50A94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206DB889" w14:textId="77777777" w:rsidR="00E50A94" w:rsidRPr="00436DC7" w:rsidRDefault="00E50A94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2C4D12CC" w14:textId="77777777" w:rsidR="00E50A94" w:rsidRPr="00E576C4" w:rsidRDefault="00E50A94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B4363" id="Text Box 4" o:spid="_x0000_s1043" type="#_x0000_t202" style="position:absolute;margin-left:0;margin-top:0;width:65.2pt;height:404.2pt;z-index:251700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" filled="f" stroked="f">
              <v:textbox style="layout-flow:vertical;mso-layout-flow-alt:bottom-to-top" inset="8.24mm,0,0,0">
                <w:txbxContent>
                  <w:p w14:paraId="0864DC8D" w14:textId="77777777" w:rsidR="00E50A94" w:rsidRDefault="00E50A94" w:rsidP="00D14ABF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206DB889" w14:textId="77777777" w:rsidR="00E50A94" w:rsidRPr="00436DC7" w:rsidRDefault="00E50A94" w:rsidP="00D14ABF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2C4D12CC" w14:textId="77777777" w:rsidR="00E50A94" w:rsidRPr="00E576C4" w:rsidRDefault="00E50A94" w:rsidP="00D14AB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0QpaHyp" int2:invalidationBookmarkName="" int2:hashCode="T9sCmlbeGG6kCD" int2:id="s9FfY9C1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D51FA"/>
    <w:multiLevelType w:val="hybridMultilevel"/>
    <w:tmpl w:val="4B241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53642">
    <w:abstractNumId w:val="0"/>
  </w:num>
  <w:num w:numId="2" w16cid:durableId="9505470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1371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e Warren">
    <w15:presenceInfo w15:providerId="AD" w15:userId="S::Clare.Warren@silverchain.org.au::2724c31b-ad05-4940-9fd1-eb075e82e1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rqZR5P3+QPqL/h6psmdv7clyVGKcJzp+V78DiH4HH3hO6+sypKWThJMet6e2Zyz4fn3MbOfw4YvLrt1D8YLA==" w:salt="Fy6szWqnizcbwmU8S00Eaw=="/>
  <w:styleLockTheme/>
  <w:styleLockQFSet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62"/>
    <w:rsid w:val="00022186"/>
    <w:rsid w:val="00026CE2"/>
    <w:rsid w:val="00030F4B"/>
    <w:rsid w:val="0004302D"/>
    <w:rsid w:val="00050BE0"/>
    <w:rsid w:val="00054869"/>
    <w:rsid w:val="000868AE"/>
    <w:rsid w:val="000879ED"/>
    <w:rsid w:val="00094A37"/>
    <w:rsid w:val="000A0178"/>
    <w:rsid w:val="000A1662"/>
    <w:rsid w:val="000B0439"/>
    <w:rsid w:val="000B062E"/>
    <w:rsid w:val="000B1101"/>
    <w:rsid w:val="000C114E"/>
    <w:rsid w:val="000C44FE"/>
    <w:rsid w:val="000C5B05"/>
    <w:rsid w:val="000E09C4"/>
    <w:rsid w:val="000E441B"/>
    <w:rsid w:val="000E6E35"/>
    <w:rsid w:val="000F5259"/>
    <w:rsid w:val="00102D8D"/>
    <w:rsid w:val="00103671"/>
    <w:rsid w:val="00106490"/>
    <w:rsid w:val="00125466"/>
    <w:rsid w:val="00130FF5"/>
    <w:rsid w:val="001340F5"/>
    <w:rsid w:val="00143AF0"/>
    <w:rsid w:val="001735B9"/>
    <w:rsid w:val="001923F4"/>
    <w:rsid w:val="00197080"/>
    <w:rsid w:val="001B4689"/>
    <w:rsid w:val="001D173C"/>
    <w:rsid w:val="001F3852"/>
    <w:rsid w:val="00205889"/>
    <w:rsid w:val="00212999"/>
    <w:rsid w:val="00212BC2"/>
    <w:rsid w:val="0021500A"/>
    <w:rsid w:val="002376D7"/>
    <w:rsid w:val="00241DA8"/>
    <w:rsid w:val="002614EA"/>
    <w:rsid w:val="00266BD7"/>
    <w:rsid w:val="00267AC0"/>
    <w:rsid w:val="00270969"/>
    <w:rsid w:val="00281FE8"/>
    <w:rsid w:val="002843CF"/>
    <w:rsid w:val="00284E8D"/>
    <w:rsid w:val="002B0507"/>
    <w:rsid w:val="002B7B1E"/>
    <w:rsid w:val="002C3C1F"/>
    <w:rsid w:val="002D0039"/>
    <w:rsid w:val="002E49F3"/>
    <w:rsid w:val="00303529"/>
    <w:rsid w:val="00311120"/>
    <w:rsid w:val="00315859"/>
    <w:rsid w:val="003305DA"/>
    <w:rsid w:val="00340D4C"/>
    <w:rsid w:val="00343645"/>
    <w:rsid w:val="0034488E"/>
    <w:rsid w:val="00345F97"/>
    <w:rsid w:val="00363776"/>
    <w:rsid w:val="00364733"/>
    <w:rsid w:val="00366E4D"/>
    <w:rsid w:val="00377B9B"/>
    <w:rsid w:val="00386DF2"/>
    <w:rsid w:val="0039698F"/>
    <w:rsid w:val="003A23B6"/>
    <w:rsid w:val="003A4ABD"/>
    <w:rsid w:val="003A7085"/>
    <w:rsid w:val="003B1003"/>
    <w:rsid w:val="003B4D6F"/>
    <w:rsid w:val="003C4661"/>
    <w:rsid w:val="003D0DE7"/>
    <w:rsid w:val="003F2F89"/>
    <w:rsid w:val="003F4117"/>
    <w:rsid w:val="00403B94"/>
    <w:rsid w:val="00403E41"/>
    <w:rsid w:val="00404BFC"/>
    <w:rsid w:val="00406416"/>
    <w:rsid w:val="004155A4"/>
    <w:rsid w:val="00421CB0"/>
    <w:rsid w:val="00426320"/>
    <w:rsid w:val="004346B8"/>
    <w:rsid w:val="00440E84"/>
    <w:rsid w:val="0044224B"/>
    <w:rsid w:val="0044501B"/>
    <w:rsid w:val="00463615"/>
    <w:rsid w:val="00464A25"/>
    <w:rsid w:val="00470799"/>
    <w:rsid w:val="00471FA9"/>
    <w:rsid w:val="004749D6"/>
    <w:rsid w:val="00497BAD"/>
    <w:rsid w:val="004A01A5"/>
    <w:rsid w:val="004A6D49"/>
    <w:rsid w:val="004A7E86"/>
    <w:rsid w:val="004B7B5E"/>
    <w:rsid w:val="004C2C31"/>
    <w:rsid w:val="004C485A"/>
    <w:rsid w:val="004D63AE"/>
    <w:rsid w:val="004D6470"/>
    <w:rsid w:val="004E4658"/>
    <w:rsid w:val="004F15AD"/>
    <w:rsid w:val="004F64A3"/>
    <w:rsid w:val="004F74A4"/>
    <w:rsid w:val="0051510C"/>
    <w:rsid w:val="005249A5"/>
    <w:rsid w:val="00533D18"/>
    <w:rsid w:val="005404BF"/>
    <w:rsid w:val="0054654B"/>
    <w:rsid w:val="00555E6D"/>
    <w:rsid w:val="00561D88"/>
    <w:rsid w:val="00565F33"/>
    <w:rsid w:val="00575B61"/>
    <w:rsid w:val="005845E4"/>
    <w:rsid w:val="005852C6"/>
    <w:rsid w:val="00596902"/>
    <w:rsid w:val="005A3EE9"/>
    <w:rsid w:val="005A5CA7"/>
    <w:rsid w:val="005B3B79"/>
    <w:rsid w:val="005B3E3C"/>
    <w:rsid w:val="005B4403"/>
    <w:rsid w:val="005B4D06"/>
    <w:rsid w:val="005B649E"/>
    <w:rsid w:val="005B7D81"/>
    <w:rsid w:val="005D1CC1"/>
    <w:rsid w:val="005D7371"/>
    <w:rsid w:val="005E2B16"/>
    <w:rsid w:val="005F308B"/>
    <w:rsid w:val="005F5C4C"/>
    <w:rsid w:val="005F7C57"/>
    <w:rsid w:val="00603C21"/>
    <w:rsid w:val="00604406"/>
    <w:rsid w:val="006116F6"/>
    <w:rsid w:val="006158E5"/>
    <w:rsid w:val="00616506"/>
    <w:rsid w:val="00616992"/>
    <w:rsid w:val="00620F1E"/>
    <w:rsid w:val="00623211"/>
    <w:rsid w:val="00643597"/>
    <w:rsid w:val="00674DCE"/>
    <w:rsid w:val="00683163"/>
    <w:rsid w:val="006959F9"/>
    <w:rsid w:val="006A6E51"/>
    <w:rsid w:val="006B237F"/>
    <w:rsid w:val="006B7469"/>
    <w:rsid w:val="006B78AA"/>
    <w:rsid w:val="006D2152"/>
    <w:rsid w:val="006E4D7B"/>
    <w:rsid w:val="006E57F6"/>
    <w:rsid w:val="006E57FD"/>
    <w:rsid w:val="006F0D50"/>
    <w:rsid w:val="006F7B7E"/>
    <w:rsid w:val="00704925"/>
    <w:rsid w:val="007049A1"/>
    <w:rsid w:val="00705B52"/>
    <w:rsid w:val="00706B74"/>
    <w:rsid w:val="00714E0C"/>
    <w:rsid w:val="00722928"/>
    <w:rsid w:val="00735D45"/>
    <w:rsid w:val="00741DB4"/>
    <w:rsid w:val="00744046"/>
    <w:rsid w:val="0074615F"/>
    <w:rsid w:val="00750645"/>
    <w:rsid w:val="00761C99"/>
    <w:rsid w:val="00771770"/>
    <w:rsid w:val="007725AD"/>
    <w:rsid w:val="00774866"/>
    <w:rsid w:val="0078170B"/>
    <w:rsid w:val="007838EA"/>
    <w:rsid w:val="00786D8A"/>
    <w:rsid w:val="0078746F"/>
    <w:rsid w:val="0079794C"/>
    <w:rsid w:val="007A407F"/>
    <w:rsid w:val="007A64E0"/>
    <w:rsid w:val="007A6515"/>
    <w:rsid w:val="007A6815"/>
    <w:rsid w:val="007B4E09"/>
    <w:rsid w:val="007B6A9D"/>
    <w:rsid w:val="007C47DF"/>
    <w:rsid w:val="007C69B2"/>
    <w:rsid w:val="007E3635"/>
    <w:rsid w:val="007F2D21"/>
    <w:rsid w:val="0081533B"/>
    <w:rsid w:val="008246AC"/>
    <w:rsid w:val="008268B5"/>
    <w:rsid w:val="008307CB"/>
    <w:rsid w:val="0083133D"/>
    <w:rsid w:val="00832824"/>
    <w:rsid w:val="00832EDD"/>
    <w:rsid w:val="0083318B"/>
    <w:rsid w:val="00834533"/>
    <w:rsid w:val="00840E8C"/>
    <w:rsid w:val="00843318"/>
    <w:rsid w:val="008479E3"/>
    <w:rsid w:val="00850293"/>
    <w:rsid w:val="0085034A"/>
    <w:rsid w:val="00855D66"/>
    <w:rsid w:val="00863AAE"/>
    <w:rsid w:val="00873EA7"/>
    <w:rsid w:val="00874467"/>
    <w:rsid w:val="008764BF"/>
    <w:rsid w:val="008B1ECD"/>
    <w:rsid w:val="008B37CE"/>
    <w:rsid w:val="008B44EE"/>
    <w:rsid w:val="008D29D8"/>
    <w:rsid w:val="008F0931"/>
    <w:rsid w:val="008F4E34"/>
    <w:rsid w:val="00904DC6"/>
    <w:rsid w:val="00904EB3"/>
    <w:rsid w:val="0090778F"/>
    <w:rsid w:val="00910E23"/>
    <w:rsid w:val="0091564B"/>
    <w:rsid w:val="00934011"/>
    <w:rsid w:val="009524C2"/>
    <w:rsid w:val="00954427"/>
    <w:rsid w:val="00955FAF"/>
    <w:rsid w:val="00963479"/>
    <w:rsid w:val="00965D51"/>
    <w:rsid w:val="009718F8"/>
    <w:rsid w:val="0097428F"/>
    <w:rsid w:val="009761FB"/>
    <w:rsid w:val="00985902"/>
    <w:rsid w:val="00987A24"/>
    <w:rsid w:val="009904D9"/>
    <w:rsid w:val="009962E3"/>
    <w:rsid w:val="009A0906"/>
    <w:rsid w:val="009A1758"/>
    <w:rsid w:val="009B059F"/>
    <w:rsid w:val="009C21FF"/>
    <w:rsid w:val="009C68DD"/>
    <w:rsid w:val="009D0EA5"/>
    <w:rsid w:val="009D1D0E"/>
    <w:rsid w:val="009D212E"/>
    <w:rsid w:val="009D35AE"/>
    <w:rsid w:val="00A00C20"/>
    <w:rsid w:val="00A016D2"/>
    <w:rsid w:val="00A02555"/>
    <w:rsid w:val="00A05F93"/>
    <w:rsid w:val="00A077B5"/>
    <w:rsid w:val="00A16879"/>
    <w:rsid w:val="00A227BA"/>
    <w:rsid w:val="00A2521C"/>
    <w:rsid w:val="00A2623C"/>
    <w:rsid w:val="00A52521"/>
    <w:rsid w:val="00A548B6"/>
    <w:rsid w:val="00A600B8"/>
    <w:rsid w:val="00A6434B"/>
    <w:rsid w:val="00A653AF"/>
    <w:rsid w:val="00A67C70"/>
    <w:rsid w:val="00A7418F"/>
    <w:rsid w:val="00A745BE"/>
    <w:rsid w:val="00A8191F"/>
    <w:rsid w:val="00A92698"/>
    <w:rsid w:val="00A93A41"/>
    <w:rsid w:val="00AA0920"/>
    <w:rsid w:val="00AA337C"/>
    <w:rsid w:val="00AB002F"/>
    <w:rsid w:val="00AC410B"/>
    <w:rsid w:val="00AE18BE"/>
    <w:rsid w:val="00AF4899"/>
    <w:rsid w:val="00AF64CB"/>
    <w:rsid w:val="00AF7449"/>
    <w:rsid w:val="00B020D1"/>
    <w:rsid w:val="00B07BAB"/>
    <w:rsid w:val="00B24472"/>
    <w:rsid w:val="00B309C0"/>
    <w:rsid w:val="00B601CD"/>
    <w:rsid w:val="00B60294"/>
    <w:rsid w:val="00B639DC"/>
    <w:rsid w:val="00B67DE5"/>
    <w:rsid w:val="00B77A62"/>
    <w:rsid w:val="00B80786"/>
    <w:rsid w:val="00B91EB2"/>
    <w:rsid w:val="00B94812"/>
    <w:rsid w:val="00BA6408"/>
    <w:rsid w:val="00BB260A"/>
    <w:rsid w:val="00BB5465"/>
    <w:rsid w:val="00BB6179"/>
    <w:rsid w:val="00BB6B58"/>
    <w:rsid w:val="00BC7E04"/>
    <w:rsid w:val="00BD1E23"/>
    <w:rsid w:val="00BD2573"/>
    <w:rsid w:val="00BE752B"/>
    <w:rsid w:val="00BF6629"/>
    <w:rsid w:val="00BF7DFE"/>
    <w:rsid w:val="00BF7F34"/>
    <w:rsid w:val="00C058D1"/>
    <w:rsid w:val="00C107F7"/>
    <w:rsid w:val="00C14409"/>
    <w:rsid w:val="00C14DB9"/>
    <w:rsid w:val="00C20740"/>
    <w:rsid w:val="00C306DF"/>
    <w:rsid w:val="00C323F7"/>
    <w:rsid w:val="00C4214E"/>
    <w:rsid w:val="00C44B7B"/>
    <w:rsid w:val="00C44C6B"/>
    <w:rsid w:val="00C603A4"/>
    <w:rsid w:val="00C75AF1"/>
    <w:rsid w:val="00C76771"/>
    <w:rsid w:val="00C76E7A"/>
    <w:rsid w:val="00C77071"/>
    <w:rsid w:val="00C842E8"/>
    <w:rsid w:val="00C856BD"/>
    <w:rsid w:val="00C90FBD"/>
    <w:rsid w:val="00CA5D5F"/>
    <w:rsid w:val="00CA7561"/>
    <w:rsid w:val="00CB4A89"/>
    <w:rsid w:val="00CC5596"/>
    <w:rsid w:val="00CC6C6B"/>
    <w:rsid w:val="00CD2571"/>
    <w:rsid w:val="00CD4874"/>
    <w:rsid w:val="00CE67F6"/>
    <w:rsid w:val="00CE7270"/>
    <w:rsid w:val="00CE7B97"/>
    <w:rsid w:val="00D02183"/>
    <w:rsid w:val="00D12584"/>
    <w:rsid w:val="00D14ABF"/>
    <w:rsid w:val="00D30FC6"/>
    <w:rsid w:val="00D33731"/>
    <w:rsid w:val="00D51AFC"/>
    <w:rsid w:val="00D758AE"/>
    <w:rsid w:val="00D80EB1"/>
    <w:rsid w:val="00D90865"/>
    <w:rsid w:val="00D916A7"/>
    <w:rsid w:val="00D92711"/>
    <w:rsid w:val="00D97F2A"/>
    <w:rsid w:val="00DD23F6"/>
    <w:rsid w:val="00DE09C0"/>
    <w:rsid w:val="00DE24FF"/>
    <w:rsid w:val="00DE6636"/>
    <w:rsid w:val="00E14599"/>
    <w:rsid w:val="00E14D67"/>
    <w:rsid w:val="00E20BC8"/>
    <w:rsid w:val="00E44B85"/>
    <w:rsid w:val="00E50A94"/>
    <w:rsid w:val="00E7090C"/>
    <w:rsid w:val="00E71CAE"/>
    <w:rsid w:val="00E76108"/>
    <w:rsid w:val="00E771EA"/>
    <w:rsid w:val="00E83199"/>
    <w:rsid w:val="00E84FAB"/>
    <w:rsid w:val="00EA2C2F"/>
    <w:rsid w:val="00EA5780"/>
    <w:rsid w:val="00EA5CC0"/>
    <w:rsid w:val="00EB1AEF"/>
    <w:rsid w:val="00EB771B"/>
    <w:rsid w:val="00EE621D"/>
    <w:rsid w:val="00EF4748"/>
    <w:rsid w:val="00F1736B"/>
    <w:rsid w:val="00F41292"/>
    <w:rsid w:val="00F42C2C"/>
    <w:rsid w:val="00F45A7E"/>
    <w:rsid w:val="00F47874"/>
    <w:rsid w:val="00F60598"/>
    <w:rsid w:val="00F71AF2"/>
    <w:rsid w:val="00F72C4F"/>
    <w:rsid w:val="00F7340B"/>
    <w:rsid w:val="00F87646"/>
    <w:rsid w:val="00FA06BA"/>
    <w:rsid w:val="00FA3828"/>
    <w:rsid w:val="00FB22C7"/>
    <w:rsid w:val="00FB4151"/>
    <w:rsid w:val="00FC7266"/>
    <w:rsid w:val="00FD0421"/>
    <w:rsid w:val="00FE4382"/>
    <w:rsid w:val="00FF3E4A"/>
    <w:rsid w:val="0387DA8D"/>
    <w:rsid w:val="064D20B5"/>
    <w:rsid w:val="0A8D5F7F"/>
    <w:rsid w:val="0D5CC2EE"/>
    <w:rsid w:val="18101739"/>
    <w:rsid w:val="18FCB1BF"/>
    <w:rsid w:val="1E409B24"/>
    <w:rsid w:val="27B11F64"/>
    <w:rsid w:val="3708D992"/>
    <w:rsid w:val="3A534AFB"/>
    <w:rsid w:val="3F111F48"/>
    <w:rsid w:val="41F8BB99"/>
    <w:rsid w:val="51DDEF08"/>
    <w:rsid w:val="57F075CC"/>
    <w:rsid w:val="6B4627DE"/>
    <w:rsid w:val="705D2B64"/>
    <w:rsid w:val="709F1184"/>
    <w:rsid w:val="73E4F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DCC1C"/>
  <w15:docId w15:val="{F7330563-F36E-4A01-AB1E-816E863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41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4A7E86"/>
    <w:pPr>
      <w:keepNext/>
      <w:outlineLvl w:val="4"/>
    </w:pPr>
    <w:rPr>
      <w:b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4A7E86"/>
    <w:rPr>
      <w:rFonts w:ascii="Arial" w:hAnsi="Arial"/>
      <w:b/>
      <w:lang w:val="x-none" w:eastAsia="en-US"/>
    </w:rPr>
  </w:style>
  <w:style w:type="character" w:styleId="Hyperlink">
    <w:name w:val="Hyperlink"/>
    <w:rsid w:val="004A7E8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92698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B6B58"/>
  </w:style>
  <w:style w:type="paragraph" w:styleId="ListParagraph">
    <w:name w:val="List Paragraph"/>
    <w:basedOn w:val="Normal"/>
    <w:uiPriority w:val="34"/>
    <w:qFormat/>
    <w:rsid w:val="00DE09C0"/>
    <w:pPr>
      <w:ind w:left="720"/>
      <w:jc w:val="left"/>
    </w:pPr>
    <w:rPr>
      <w:rFonts w:ascii="Calibri" w:eastAsiaTheme="minorHAnsi" w:hAnsi="Calibr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F7F34"/>
    <w:rPr>
      <w:rFonts w:ascii="Arial" w:hAnsi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20/10/relationships/intelligence" Target="intelligence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B6F5D98514431BEB2E3BCB8ED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BD61-D8F4-4B6C-BEA0-E6D658D715D8}"/>
      </w:docPartPr>
      <w:docPartBody>
        <w:p w:rsidR="001630E8" w:rsidRDefault="00C977CA" w:rsidP="00C977CA">
          <w:pPr>
            <w:pStyle w:val="E6EB6F5D98514431BEB2E3BCB8ED3E29"/>
          </w:pPr>
          <w:r w:rsidRPr="000134AD">
            <w:rPr>
              <w:rStyle w:val="PlaceholderText"/>
            </w:rPr>
            <w:t>[Document Number]</w:t>
          </w:r>
        </w:p>
      </w:docPartBody>
    </w:docPart>
    <w:docPart>
      <w:docPartPr>
        <w:name w:val="9977538ECBBB4918B85C2F48EF87F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48F3-F840-40E1-90D7-F12826625E3B}"/>
      </w:docPartPr>
      <w:docPartBody>
        <w:p w:rsidR="001630E8" w:rsidRDefault="00C977CA" w:rsidP="00C977CA">
          <w:pPr>
            <w:pStyle w:val="9977538ECBBB4918B85C2F48EF87F794"/>
          </w:pPr>
          <w:r w:rsidRPr="000134AD">
            <w:rPr>
              <w:rStyle w:val="PlaceholderText"/>
            </w:rPr>
            <w:t>[Revision Number]</w:t>
          </w:r>
        </w:p>
      </w:docPartBody>
    </w:docPart>
    <w:docPart>
      <w:docPartPr>
        <w:name w:val="0074A9962CB748FB8A170B3A040E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F3F3-02F0-4320-8661-637B26E14BD8}"/>
      </w:docPartPr>
      <w:docPartBody>
        <w:p w:rsidR="001630E8" w:rsidRDefault="00C977CA" w:rsidP="00C977CA">
          <w:pPr>
            <w:pStyle w:val="0074A9962CB748FB8A170B3A040E36B1"/>
          </w:pPr>
          <w:r w:rsidRPr="000134AD">
            <w:rPr>
              <w:rStyle w:val="PlaceholderText"/>
            </w:rPr>
            <w:t>[Next Review Date]</w:t>
          </w:r>
        </w:p>
      </w:docPartBody>
    </w:docPart>
    <w:docPart>
      <w:docPartPr>
        <w:name w:val="F1011106630340AAB1DF9FEB0679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E7C2-A2CA-4729-BFD9-C000033673D5}"/>
      </w:docPartPr>
      <w:docPartBody>
        <w:p w:rsidR="001630E8" w:rsidRDefault="00C977CA" w:rsidP="00C977CA">
          <w:pPr>
            <w:pStyle w:val="F1011106630340AAB1DF9FEB0679B4FE"/>
          </w:pPr>
          <w:r w:rsidRPr="000134AD">
            <w:rPr>
              <w:rStyle w:val="PlaceholderText"/>
            </w:rPr>
            <w:t>[Document Number]</w:t>
          </w:r>
        </w:p>
      </w:docPartBody>
    </w:docPart>
    <w:docPart>
      <w:docPartPr>
        <w:name w:val="EC319747A56E44DD85CEDA69BE02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DC4B-5757-4C51-BC3B-5EA94DD39608}"/>
      </w:docPartPr>
      <w:docPartBody>
        <w:p w:rsidR="001630E8" w:rsidRDefault="00C977CA" w:rsidP="00C977CA">
          <w:pPr>
            <w:pStyle w:val="EC319747A56E44DD85CEDA69BE026BB4"/>
          </w:pPr>
          <w:r w:rsidRPr="000134AD">
            <w:rPr>
              <w:rStyle w:val="PlaceholderText"/>
            </w:rPr>
            <w:t>[Revision Number]</w:t>
          </w:r>
        </w:p>
      </w:docPartBody>
    </w:docPart>
    <w:docPart>
      <w:docPartPr>
        <w:name w:val="D83F2985A1BC4F58A8CEE0D474F3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4312-4309-47BF-A24F-48D03399E076}"/>
      </w:docPartPr>
      <w:docPartBody>
        <w:p w:rsidR="001630E8" w:rsidRDefault="00C977CA" w:rsidP="00C977CA">
          <w:pPr>
            <w:pStyle w:val="D83F2985A1BC4F58A8CEE0D474F39431"/>
          </w:pPr>
          <w:r w:rsidRPr="000134AD">
            <w:rPr>
              <w:rStyle w:val="PlaceholderText"/>
            </w:rPr>
            <w:t>[Next Review Date]</w:t>
          </w:r>
        </w:p>
      </w:docPartBody>
    </w:docPart>
    <w:docPart>
      <w:docPartPr>
        <w:name w:val="294C913D7F9F45F2809107CC8EB2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027D-D1A3-477A-B39C-8FE0F638F183}"/>
      </w:docPartPr>
      <w:docPartBody>
        <w:p w:rsidR="001630E8" w:rsidRDefault="00C977CA" w:rsidP="00C977CA">
          <w:pPr>
            <w:pStyle w:val="294C913D7F9F45F2809107CC8EB221A9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89A063FE780F4BA1BE6B44742085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0BBA-F556-41BF-ADDC-F7AD3902B752}"/>
      </w:docPartPr>
      <w:docPartBody>
        <w:p w:rsidR="001630E8" w:rsidRDefault="00C977CA" w:rsidP="00C977CA">
          <w:pPr>
            <w:pStyle w:val="89A063FE780F4BA1BE6B44742085C0E9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BC73D300E9A64CBD95B442C704DD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1FAD-A88D-479F-9B1C-479833B166BC}"/>
      </w:docPartPr>
      <w:docPartBody>
        <w:p w:rsidR="001630E8" w:rsidRDefault="0035429E" w:rsidP="0035429E">
          <w:pPr>
            <w:pStyle w:val="BC73D300E9A64CBD95B442C704DDCB001"/>
          </w:pPr>
          <w:r>
            <w:rPr>
              <w:rFonts w:eastAsiaTheme="minorEastAsia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72B08DBE77514D8EA69ED004323D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2C63-4620-4F15-BB3D-FEBAB057F07E}"/>
      </w:docPartPr>
      <w:docPartBody>
        <w:p w:rsidR="001630E8" w:rsidRDefault="00C977CA" w:rsidP="00C977CA">
          <w:pPr>
            <w:pStyle w:val="72B08DBE77514D8EA69ED004323DFCE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FA28988C645FFBAC7BB3CE513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0D69-7270-4D69-A4AC-48A151249E50}"/>
      </w:docPartPr>
      <w:docPartBody>
        <w:p w:rsidR="001630E8" w:rsidRDefault="0035429E" w:rsidP="0035429E">
          <w:pPr>
            <w:pStyle w:val="691FA28988C645FFBAC7BB3CE51340CE1"/>
          </w:pPr>
          <w:r>
            <w:rPr>
              <w:rFonts w:eastAsiaTheme="minorEastAsia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AB2567E737414C198A9ED8588389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4D0F-AF08-47D9-A4AB-F7AD0E48392C}"/>
      </w:docPartPr>
      <w:docPartBody>
        <w:p w:rsidR="001630E8" w:rsidRDefault="0035429E" w:rsidP="0035429E">
          <w:pPr>
            <w:pStyle w:val="AB2567E737414C198A9ED85883897E4D1"/>
          </w:pPr>
          <w:r>
            <w:rPr>
              <w:rFonts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39478D71419F49F9B2DA8D9605A3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A365-B440-4CFD-8CAA-AFA16B44A884}"/>
      </w:docPartPr>
      <w:docPartBody>
        <w:p w:rsidR="001630E8" w:rsidRDefault="0035429E" w:rsidP="0035429E">
          <w:pPr>
            <w:pStyle w:val="39478D71419F49F9B2DA8D9605A31E261"/>
          </w:pPr>
          <w:r>
            <w:rPr>
              <w:rFonts w:eastAsiaTheme="minorEastAsia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B6C580FD52B94DBC96F664095159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4BF6-BD97-4352-9284-90A218DB82D4}"/>
      </w:docPartPr>
      <w:docPartBody>
        <w:p w:rsidR="001630E8" w:rsidRDefault="0035429E" w:rsidP="0035429E">
          <w:pPr>
            <w:pStyle w:val="B6C580FD52B94DBC96F6640951592EDD1"/>
          </w:pPr>
          <w:r>
            <w:rPr>
              <w:rFonts w:eastAsiaTheme="minorEastAsia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FE175704659A4526BA30F6F2990E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15B9-038F-4929-8153-2E4E243744CC}"/>
      </w:docPartPr>
      <w:docPartBody>
        <w:p w:rsidR="001630E8" w:rsidRDefault="0035429E" w:rsidP="0035429E">
          <w:pPr>
            <w:pStyle w:val="FE175704659A4526BA30F6F2990E8C4B1"/>
          </w:pPr>
          <w:r>
            <w:rPr>
              <w:rFonts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64BE6BE0F41E422F9DDDDAC1E222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9468-8D21-43FF-AB84-090CCE83A57E}"/>
      </w:docPartPr>
      <w:docPartBody>
        <w:p w:rsidR="001630E8" w:rsidRDefault="00C977CA" w:rsidP="00C977CA">
          <w:pPr>
            <w:pStyle w:val="64BE6BE0F41E422F9DDDDAC1E2220539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F4DED84DC820467199AA12FC7C7F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C018-95DE-4DBC-B512-7AAE2C46B8D8}"/>
      </w:docPartPr>
      <w:docPartBody>
        <w:p w:rsidR="007C52A1" w:rsidRDefault="0035429E" w:rsidP="0035429E">
          <w:pPr>
            <w:pStyle w:val="F4DED84DC820467199AA12FC7C7FAB62"/>
          </w:pPr>
          <w:r>
            <w:rPr>
              <w:rFonts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5DD66EAFEAF488DA6FB6188D611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79FA-AF92-4D62-BD12-27B14F896793}"/>
      </w:docPartPr>
      <w:docPartBody>
        <w:p w:rsidR="007C52A1" w:rsidRDefault="0035429E" w:rsidP="0035429E">
          <w:pPr>
            <w:pStyle w:val="D5DD66EAFEAF488DA6FB6188D61127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A5C9222064D3995F94E4416BA5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2ED7-D71C-496E-A1C1-0BDCF1E75770}"/>
      </w:docPartPr>
      <w:docPartBody>
        <w:p w:rsidR="007C52A1" w:rsidRDefault="0035429E" w:rsidP="0035429E">
          <w:pPr>
            <w:pStyle w:val="154A5C9222064D3995F94E4416BA5CB3"/>
          </w:pPr>
          <w:r>
            <w:rPr>
              <w:rFonts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F3FC5F8389554F1CA137DDA84DB4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0DB3-CEFC-48F2-B83B-40629DEB8394}"/>
      </w:docPartPr>
      <w:docPartBody>
        <w:p w:rsidR="007C52A1" w:rsidRDefault="0035429E" w:rsidP="0035429E">
          <w:pPr>
            <w:pStyle w:val="F3FC5F8389554F1CA137DDA84DB4AB97"/>
          </w:pPr>
          <w:r>
            <w:rPr>
              <w:rFonts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43640E2D446247BE81444E22B807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97A2-B429-46C6-B54A-EE7CB988BA09}"/>
      </w:docPartPr>
      <w:docPartBody>
        <w:p w:rsidR="007C52A1" w:rsidRDefault="0035429E" w:rsidP="0035429E">
          <w:pPr>
            <w:pStyle w:val="43640E2D446247BE81444E22B80769B3"/>
          </w:pPr>
          <w:r>
            <w:rPr>
              <w:rFonts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852CF6668344C769907DD729234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F7A8-86FA-40E9-AE60-B54EF4C401C0}"/>
      </w:docPartPr>
      <w:docPartBody>
        <w:p w:rsidR="007C52A1" w:rsidRDefault="0035429E" w:rsidP="0035429E">
          <w:pPr>
            <w:pStyle w:val="2852CF6668344C769907DD7292343A06"/>
          </w:pPr>
          <w:r>
            <w:rPr>
              <w:rFonts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371226F9C0FB4396B285060F5187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5E83-704F-4548-9B58-7236709D754A}"/>
      </w:docPartPr>
      <w:docPartBody>
        <w:p w:rsidR="007C52A1" w:rsidRDefault="0035429E" w:rsidP="0035429E">
          <w:pPr>
            <w:pStyle w:val="371226F9C0FB4396B285060F518723BE"/>
          </w:pPr>
          <w:r>
            <w:rPr>
              <w:rFonts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7A17-5F43-431D-A5F9-0AE219660C1C}"/>
      </w:docPartPr>
      <w:docPartBody>
        <w:p w:rsidR="002A029B" w:rsidRDefault="007C52A1">
          <w:r w:rsidRPr="009A1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C2E89DC90348E29846E548867B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26CE-8A6F-42D9-8E7B-E60B6948403E}"/>
      </w:docPartPr>
      <w:docPartBody>
        <w:p w:rsidR="002A029B" w:rsidRDefault="007C52A1" w:rsidP="007C52A1">
          <w:pPr>
            <w:pStyle w:val="6CC2E89DC90348E29846E548867B4633"/>
          </w:pPr>
          <w:r w:rsidRPr="009A1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85C452E6EB47A49C8366F2FDB2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6AED-4042-4608-A655-859AECAAF886}"/>
      </w:docPartPr>
      <w:docPartBody>
        <w:p w:rsidR="002A029B" w:rsidRDefault="007C52A1" w:rsidP="007C52A1">
          <w:pPr>
            <w:pStyle w:val="2785C452E6EB47A49C8366F2FDB29F5E"/>
          </w:pPr>
          <w:r w:rsidRPr="009A1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0DF55CAF74ABF8BCE397C6BBC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FF3A-4C10-4CAE-9F58-3E4E9454AE94}"/>
      </w:docPartPr>
      <w:docPartBody>
        <w:p w:rsidR="002A029B" w:rsidRDefault="007C52A1" w:rsidP="007C52A1">
          <w:pPr>
            <w:pStyle w:val="C4F0DF55CAF74ABF8BCE397C6BBC12C6"/>
          </w:pPr>
          <w:r w:rsidRPr="009A1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A5CA6809C84643B5D2926CBE0A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5960-E5E5-4C45-AA15-AE6031939EE8}"/>
      </w:docPartPr>
      <w:docPartBody>
        <w:p w:rsidR="002A029B" w:rsidRDefault="007C52A1" w:rsidP="007C52A1">
          <w:pPr>
            <w:pStyle w:val="BEA5CA6809C84643B5D2926CBE0A2BEB"/>
          </w:pPr>
          <w:r w:rsidRPr="009A1DA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CA"/>
    <w:rsid w:val="000F1F0E"/>
    <w:rsid w:val="001630E8"/>
    <w:rsid w:val="00296A66"/>
    <w:rsid w:val="002A029B"/>
    <w:rsid w:val="002E57E0"/>
    <w:rsid w:val="00321636"/>
    <w:rsid w:val="00322AD8"/>
    <w:rsid w:val="0035429E"/>
    <w:rsid w:val="003B303B"/>
    <w:rsid w:val="003D6D69"/>
    <w:rsid w:val="004B2A90"/>
    <w:rsid w:val="007B2A98"/>
    <w:rsid w:val="007C52A1"/>
    <w:rsid w:val="007C7AE3"/>
    <w:rsid w:val="009F421F"/>
    <w:rsid w:val="00A2138C"/>
    <w:rsid w:val="00C977CA"/>
    <w:rsid w:val="00CE4126"/>
    <w:rsid w:val="00EE49AA"/>
    <w:rsid w:val="00F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A90"/>
  </w:style>
  <w:style w:type="paragraph" w:customStyle="1" w:styleId="E6EB6F5D98514431BEB2E3BCB8ED3E29">
    <w:name w:val="E6EB6F5D98514431BEB2E3BCB8ED3E29"/>
    <w:rsid w:val="00C977CA"/>
  </w:style>
  <w:style w:type="paragraph" w:customStyle="1" w:styleId="9977538ECBBB4918B85C2F48EF87F794">
    <w:name w:val="9977538ECBBB4918B85C2F48EF87F794"/>
    <w:rsid w:val="00C977CA"/>
  </w:style>
  <w:style w:type="paragraph" w:customStyle="1" w:styleId="0074A9962CB748FB8A170B3A040E36B1">
    <w:name w:val="0074A9962CB748FB8A170B3A040E36B1"/>
    <w:rsid w:val="00C977CA"/>
  </w:style>
  <w:style w:type="paragraph" w:customStyle="1" w:styleId="F1011106630340AAB1DF9FEB0679B4FE">
    <w:name w:val="F1011106630340AAB1DF9FEB0679B4FE"/>
    <w:rsid w:val="00C977CA"/>
  </w:style>
  <w:style w:type="paragraph" w:customStyle="1" w:styleId="EC319747A56E44DD85CEDA69BE026BB4">
    <w:name w:val="EC319747A56E44DD85CEDA69BE026BB4"/>
    <w:rsid w:val="00C977CA"/>
  </w:style>
  <w:style w:type="paragraph" w:customStyle="1" w:styleId="D83F2985A1BC4F58A8CEE0D474F39431">
    <w:name w:val="D83F2985A1BC4F58A8CEE0D474F39431"/>
    <w:rsid w:val="00C977CA"/>
  </w:style>
  <w:style w:type="paragraph" w:customStyle="1" w:styleId="294C913D7F9F45F2809107CC8EB221A9">
    <w:name w:val="294C913D7F9F45F2809107CC8EB221A9"/>
    <w:rsid w:val="00C977CA"/>
  </w:style>
  <w:style w:type="paragraph" w:customStyle="1" w:styleId="6CC2E89DC90348E29846E548867B4633">
    <w:name w:val="6CC2E89DC90348E29846E548867B4633"/>
    <w:rsid w:val="007C52A1"/>
  </w:style>
  <w:style w:type="paragraph" w:customStyle="1" w:styleId="2785C452E6EB47A49C8366F2FDB29F5E">
    <w:name w:val="2785C452E6EB47A49C8366F2FDB29F5E"/>
    <w:rsid w:val="007C52A1"/>
  </w:style>
  <w:style w:type="paragraph" w:customStyle="1" w:styleId="C4F0DF55CAF74ABF8BCE397C6BBC12C6">
    <w:name w:val="C4F0DF55CAF74ABF8BCE397C6BBC12C6"/>
    <w:rsid w:val="007C52A1"/>
  </w:style>
  <w:style w:type="paragraph" w:customStyle="1" w:styleId="BEA5CA6809C84643B5D2926CBE0A2BEB">
    <w:name w:val="BEA5CA6809C84643B5D2926CBE0A2BEB"/>
    <w:rsid w:val="007C52A1"/>
  </w:style>
  <w:style w:type="paragraph" w:customStyle="1" w:styleId="89A063FE780F4BA1BE6B44742085C0E9">
    <w:name w:val="89A063FE780F4BA1BE6B44742085C0E9"/>
    <w:rsid w:val="00C977CA"/>
  </w:style>
  <w:style w:type="paragraph" w:customStyle="1" w:styleId="72B08DBE77514D8EA69ED004323DFCE3">
    <w:name w:val="72B08DBE77514D8EA69ED004323DFCE3"/>
    <w:rsid w:val="00C977CA"/>
  </w:style>
  <w:style w:type="paragraph" w:customStyle="1" w:styleId="64BE6BE0F41E422F9DDDDAC1E2220539">
    <w:name w:val="64BE6BE0F41E422F9DDDDAC1E2220539"/>
    <w:rsid w:val="00C977CA"/>
  </w:style>
  <w:style w:type="paragraph" w:customStyle="1" w:styleId="BC73D300E9A64CBD95B442C704DDCB001">
    <w:name w:val="BC73D300E9A64CBD95B442C704DDCB001"/>
    <w:rsid w:val="0035429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691FA28988C645FFBAC7BB3CE51340CE1">
    <w:name w:val="691FA28988C645FFBAC7BB3CE51340CE1"/>
    <w:rsid w:val="0035429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B2567E737414C198A9ED85883897E4D1">
    <w:name w:val="AB2567E737414C198A9ED85883897E4D1"/>
    <w:rsid w:val="0035429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39478D71419F49F9B2DA8D9605A31E261">
    <w:name w:val="39478D71419F49F9B2DA8D9605A31E261"/>
    <w:rsid w:val="0035429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6C580FD52B94DBC96F6640951592EDD1">
    <w:name w:val="B6C580FD52B94DBC96F6640951592EDD1"/>
    <w:rsid w:val="0035429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E175704659A4526BA30F6F2990E8C4B1">
    <w:name w:val="FE175704659A4526BA30F6F2990E8C4B1"/>
    <w:rsid w:val="0035429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4DED84DC820467199AA12FC7C7FAB62">
    <w:name w:val="F4DED84DC820467199AA12FC7C7FAB62"/>
    <w:rsid w:val="0035429E"/>
  </w:style>
  <w:style w:type="paragraph" w:customStyle="1" w:styleId="D5DD66EAFEAF488DA6FB6188D611274D">
    <w:name w:val="D5DD66EAFEAF488DA6FB6188D611274D"/>
    <w:rsid w:val="0035429E"/>
  </w:style>
  <w:style w:type="paragraph" w:customStyle="1" w:styleId="154A5C9222064D3995F94E4416BA5CB3">
    <w:name w:val="154A5C9222064D3995F94E4416BA5CB3"/>
    <w:rsid w:val="0035429E"/>
  </w:style>
  <w:style w:type="paragraph" w:customStyle="1" w:styleId="F3FC5F8389554F1CA137DDA84DB4AB97">
    <w:name w:val="F3FC5F8389554F1CA137DDA84DB4AB97"/>
    <w:rsid w:val="0035429E"/>
  </w:style>
  <w:style w:type="paragraph" w:customStyle="1" w:styleId="43640E2D446247BE81444E22B80769B3">
    <w:name w:val="43640E2D446247BE81444E22B80769B3"/>
    <w:rsid w:val="0035429E"/>
  </w:style>
  <w:style w:type="paragraph" w:customStyle="1" w:styleId="2852CF6668344C769907DD7292343A06">
    <w:name w:val="2852CF6668344C769907DD7292343A06"/>
    <w:rsid w:val="0035429E"/>
  </w:style>
  <w:style w:type="paragraph" w:customStyle="1" w:styleId="371226F9C0FB4396B285060F518723BE">
    <w:name w:val="371226F9C0FB4396B285060F518723BE"/>
    <w:rsid w:val="00354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Prudence Edgar</DisplayName>
        <AccountId>1057</AccountId>
        <AccountType/>
      </UserInfo>
    </DocOwner>
    <CDMSInternalReference xmlns="5fe5fc88-2d8e-4746-a521-784642bd228c">CC-FRM-1226</CDMSInternalReference>
    <WorkingDocumentID xmlns="5fe5fc88-2d8e-4746-a521-784642bd228c">PDMS-815386935-5710</WorkingDocumentID>
    <CDMSStandardsText xmlns="5fe5fc88-2d8e-4746-a521-784642bd228c" xsi:nil="true"/>
    <CDMSDocumentNumber xmlns="5fe5fc88-2d8e-4746-a521-784642bd228c">BC-FRMC-0830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CNCM, Clinical Ops, NSW</TermName>
          <TermId xmlns="http://schemas.microsoft.com/office/infopath/2007/PartnerControls">7f5490db-09c4-4086-96a9-8aba0e636406</TermId>
        </TermInfo>
      </Terms>
    </e3318295dfd54c93a327852594aa7829>
    <CDMSNextReviewDate xmlns="5fe5fc88-2d8e-4746-a521-784642bd228c">2024-08-20T09:00:00+00:00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</TermName>
          <TermId xmlns="http://schemas.microsoft.com/office/infopath/2007/PartnerControls">11fda66c-52f6-40ab-b956-e7ae88a25744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NSW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268</Value>
      <Value>267</Value>
      <Value>76</Value>
      <Value>75</Value>
      <Value>227</Value>
      <Value>123</Value>
      <Value>87</Value>
      <Value>324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NSW</TermName>
          <TermId xmlns="http://schemas.microsoft.com/office/infopath/2007/PartnerControls">1171a580-d9f6-4ec8-9c90-6260380bc138</TermId>
        </TermInfo>
      </Terms>
    </pad5ddd873de4443ae0c16900bbfb40c>
    <RelatedDocuments xmlns="5fe5fc88-2d8e-4746-a521-784642bd228c" xsi:nil="true"/>
    <CDMSSecondApproverRoleText xmlns="5fe5fc88-2d8e-4746-a521-784642bd228c" xsi:nil="true"/>
    <FirstApprover xmlns="5fe5fc88-2d8e-4746-a521-784642bd228c">
      <UserInfo>
        <DisplayName>Caroline Marasovic</DisplayName>
        <AccountId>363</AccountId>
        <AccountType/>
      </UserInfo>
    </FirstApprover>
    <CDMSDocOwnerRoleText xmlns="5fe5fc88-2d8e-4746-a521-784642bd228c">CNCM, Clinical Ops, NSW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2021-08-20T09:00:00+00:00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NSW</TermName>
          <TermId xmlns="http://schemas.microsoft.com/office/infopath/2007/PartnerControls">9a7da3ef-c607-4921-b0d2-6d453d1a6702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2023-11-10T09:00:00+00:00</DatePublished>
    <RevisionNumber xmlns="5fe5fc88-2d8e-4746-a521-784642bd228c">1.03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PDMS-1926627992-14735</_dlc_DocId>
    <_dlc_DocIdUrl xmlns="5fe5fc88-2d8e-4746-a521-784642bd228c">
      <Url>https://silverchaingroup.sharepoint.com/sites/CDMS/_layouts/15/DocIdRedir.aspx?ID=PDMS-1926627992-14735</Url>
      <Description>PDMS-1926627992-14735</Description>
    </_dlc_DocIdUrl>
    <CDMSManualText xmlns="5fe5fc88-2d8e-4746-a521-784642bd228c" xsi:nil="true"/>
    <CDMSScopeText xmlns="5fe5fc88-2d8e-4746-a521-784642bd228c">NSW</CDMSScopeText>
    <PinIt xmlns="5fe5fc88-2d8e-4746-a521-784642bd228c" xsi:nil="true"/>
    <Suggestion xmlns="5fe5fc88-2d8e-4746-a521-784642bd22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9" ma:contentTypeDescription="" ma:contentTypeScope="" ma:versionID="50754374ff9124255cde8675f6ef7b3b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b6f34697a947fd2e9f3d7e694926fff7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  <xsd:element ref="ns2:CDMSScopeText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6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6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6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07FFBE-1BDE-4D40-A748-86EEBDEFB68D}">
  <ds:schemaRefs>
    <ds:schemaRef ds:uri="http://schemas.microsoft.com/office/2006/metadata/properties"/>
    <ds:schemaRef ds:uri="http://schemas.microsoft.com/office/infopath/2007/PartnerControls"/>
    <ds:schemaRef ds:uri="5fe5fc88-2d8e-4746-a521-784642bd228c"/>
  </ds:schemaRefs>
</ds:datastoreItem>
</file>

<file path=customXml/itemProps3.xml><?xml version="1.0" encoding="utf-8"?>
<ds:datastoreItem xmlns:ds="http://schemas.openxmlformats.org/officeDocument/2006/customXml" ds:itemID="{E3B5D9A4-2B89-4FCC-AF60-9EAFB92CF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a7f58370-9b58-4097-8fdb-e35617cdc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A05821-B81D-4BC8-BE26-5A061E3D810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1CAB6BF-6B19-4482-BECA-6F738729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Palliative Care Service (662) Referral Form NSW</vt:lpstr>
    </vt:vector>
  </TitlesOfParts>
  <Company>Silver Chain Nursing Assoc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Palliative Care Service (662) Referral Form NSW</dc:title>
  <dc:creator>Sasi Rajah Rethnam</dc:creator>
  <cp:keywords>Client Form, Referral for palliative care, NSW</cp:keywords>
  <dc:description/>
  <cp:lastModifiedBy>Julie Heeney</cp:lastModifiedBy>
  <cp:revision>4</cp:revision>
  <cp:lastPrinted>2017-06-15T04:41:00Z</cp:lastPrinted>
  <dcterms:created xsi:type="dcterms:W3CDTF">2023-11-08T01:08:00Z</dcterms:created>
  <dcterms:modified xsi:type="dcterms:W3CDTF">2023-11-10T04:28:00Z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Order">
    <vt:r8>183000</vt:r8>
  </property>
  <property fmtid="{D5CDD505-2E9C-101B-9397-08002B2CF9AE}" pid="8" name="_dlc_DocIdItemGuid">
    <vt:lpwstr>2c2cea0c-53b5-4695-87e3-45282da10eb6</vt:lpwstr>
  </property>
  <property fmtid="{D5CDD505-2E9C-101B-9397-08002B2CF9AE}" pid="9" name="CDMSEntity">
    <vt:lpwstr>75;#Silver Chain|567a1e68-48ce-4312-8140-0d20e7d26d32</vt:lpwstr>
  </property>
  <property fmtid="{D5CDD505-2E9C-101B-9397-08002B2CF9AE}" pid="10" name="CDMSSensitivity">
    <vt:lpwstr/>
  </property>
  <property fmtid="{D5CDD505-2E9C-101B-9397-08002B2CF9AE}" pid="11" name="CDMSSecondApproverRole">
    <vt:lpwstr/>
  </property>
  <property fmtid="{D5CDD505-2E9C-101B-9397-08002B2CF9AE}" pid="12" name="CDMSManual">
    <vt:lpwstr/>
  </property>
  <property fmtid="{D5CDD505-2E9C-101B-9397-08002B2CF9AE}" pid="13" name="CDMSDocumentType">
    <vt:lpwstr>268;#FRMC - Form Client|8f60d586-da36-4553-8c11-594db9293647</vt:lpwstr>
  </property>
  <property fmtid="{D5CDD505-2E9C-101B-9397-08002B2CF9AE}" pid="14" name="RMSRiskRating">
    <vt:lpwstr>123;#Moderate|91875070-a093-4337-919a-c8f5319f0b52</vt:lpwstr>
  </property>
  <property fmtid="{D5CDD505-2E9C-101B-9397-08002B2CF9AE}" pid="15" name="CDMSApproverRole">
    <vt:lpwstr>227;#Director Clinical Ops, NSW|1171a580-d9f6-4ec8-9c90-6260380bc138</vt:lpwstr>
  </property>
  <property fmtid="{D5CDD505-2E9C-101B-9397-08002B2CF9AE}" pid="16" name="CDMSFunction">
    <vt:lpwstr>87;#Palliative|11fda66c-52f6-40ab-b956-e7ae88a25744</vt:lpwstr>
  </property>
  <property fmtid="{D5CDD505-2E9C-101B-9397-08002B2CF9AE}" pid="17" name="CDMSStandards">
    <vt:lpwstr/>
  </property>
  <property fmtid="{D5CDD505-2E9C-101B-9397-08002B2CF9AE}" pid="18" name="CDMSScope">
    <vt:lpwstr>267;#NSW|9a7da3ef-c607-4921-b0d2-6d453d1a6702</vt:lpwstr>
  </property>
  <property fmtid="{D5CDD505-2E9C-101B-9397-08002B2CF9AE}" pid="19" name="CDMSDepartment">
    <vt:lpwstr>76;#BC - Best Care|8de2c7a2-c5ac-4dbb-b567-f38e922a657b</vt:lpwstr>
  </property>
  <property fmtid="{D5CDD505-2E9C-101B-9397-08002B2CF9AE}" pid="20" name="CDMSDocOwnerRole">
    <vt:lpwstr>324;#CNCM, Clinical Ops, NSW|7f5490db-09c4-4086-96a9-8aba0e636406</vt:lpwstr>
  </property>
  <property fmtid="{D5CDD505-2E9C-101B-9397-08002B2CF9AE}" pid="21" name="_UIVersionString">
    <vt:lpwstr>2.6</vt:lpwstr>
  </property>
  <property fmtid="{D5CDD505-2E9C-101B-9397-08002B2CF9AE}" pid="22" name="xd_Prog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URL">
    <vt:lpwstr/>
  </property>
  <property fmtid="{D5CDD505-2E9C-101B-9397-08002B2CF9AE}" pid="28" name="QPFlag">
    <vt:bool>false</vt:bool>
  </property>
  <property fmtid="{D5CDD505-2E9C-101B-9397-08002B2CF9AE}" pid="29" name="ReviewTiming">
    <vt:r8>36</vt:r8>
  </property>
</Properties>
</file>